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83AB4" w14:textId="77777777" w:rsidR="00956CAA" w:rsidRDefault="00293A42" w:rsidP="00322BCE">
      <w:pPr>
        <w:pStyle w:val="Geenafstand"/>
        <w:rPr>
          <w:b/>
        </w:rPr>
      </w:pPr>
      <w:bookmarkStart w:id="0" w:name="_GoBack"/>
      <w:bookmarkEnd w:id="0"/>
      <w:r>
        <w:rPr>
          <w:b/>
        </w:rPr>
        <w:t>BEGRIPPENLIJST</w:t>
      </w:r>
      <w:r w:rsidR="00EC16A2">
        <w:rPr>
          <w:b/>
        </w:rPr>
        <w:t xml:space="preserve"> TAAL &amp; THEORIE 1 P</w:t>
      </w:r>
      <w:r w:rsidR="00552E57">
        <w:rPr>
          <w:b/>
        </w:rPr>
        <w:t>3 + P</w:t>
      </w:r>
      <w:r w:rsidR="00EC16A2">
        <w:rPr>
          <w:b/>
        </w:rPr>
        <w:t>4</w:t>
      </w:r>
    </w:p>
    <w:p w14:paraId="6900CFDF" w14:textId="77777777" w:rsidR="00322BCE" w:rsidRDefault="00322BCE" w:rsidP="00322BCE">
      <w:pPr>
        <w:pStyle w:val="Geenafstand"/>
        <w:rPr>
          <w:b/>
        </w:rPr>
      </w:pPr>
    </w:p>
    <w:p w14:paraId="5F339EF6" w14:textId="77777777" w:rsidR="00BE61CF" w:rsidRDefault="00BE61CF" w:rsidP="00322BCE">
      <w:pPr>
        <w:pStyle w:val="Geenafstand"/>
      </w:pPr>
      <w:r>
        <w:rPr>
          <w:u w:val="single"/>
        </w:rPr>
        <w:t>College 3.1 - Wat is taal?</w:t>
      </w:r>
    </w:p>
    <w:p w14:paraId="5A66345C" w14:textId="77777777" w:rsidR="009820FA" w:rsidRPr="00B34781" w:rsidRDefault="009820FA" w:rsidP="009820FA">
      <w:pPr>
        <w:pStyle w:val="Geenafstand"/>
        <w:rPr>
          <w:b/>
        </w:rPr>
      </w:pPr>
      <w:r w:rsidRPr="009820FA">
        <w:rPr>
          <w:b/>
        </w:rPr>
        <w:t xml:space="preserve">talen, standaardtalen, aantal talen, meertaligheid, leeftijd van talen, lexicon/woordenschat, onbewust/descriptieve taalregels, taalbeschrijvingsniveaus, taalverwerving, </w:t>
      </w:r>
      <w:r>
        <w:rPr>
          <w:b/>
        </w:rPr>
        <w:t>bewuste/pre</w:t>
      </w:r>
      <w:r w:rsidRPr="009820FA">
        <w:rPr>
          <w:b/>
        </w:rPr>
        <w:t>criptieve taalregels, creativiteit, compositionaliteit, recursiviteit</w:t>
      </w:r>
      <w:r>
        <w:rPr>
          <w:b/>
        </w:rPr>
        <w:t xml:space="preserve">, </w:t>
      </w:r>
      <w:r w:rsidRPr="00B34781">
        <w:rPr>
          <w:b/>
        </w:rPr>
        <w:t>gesproken taal</w:t>
      </w:r>
      <w:r>
        <w:rPr>
          <w:b/>
        </w:rPr>
        <w:t xml:space="preserve">, </w:t>
      </w:r>
      <w:r w:rsidRPr="00B34781">
        <w:rPr>
          <w:b/>
        </w:rPr>
        <w:t>gebarentaal</w:t>
      </w:r>
    </w:p>
    <w:p w14:paraId="1DF383F7" w14:textId="77777777" w:rsidR="009820FA" w:rsidRPr="009820FA" w:rsidRDefault="009820FA" w:rsidP="009820FA">
      <w:pPr>
        <w:pStyle w:val="Geenafstand"/>
        <w:rPr>
          <w:b/>
        </w:rPr>
      </w:pPr>
    </w:p>
    <w:p w14:paraId="221A6CB4" w14:textId="77777777" w:rsidR="002834C9" w:rsidRPr="009820FA" w:rsidRDefault="002834C9" w:rsidP="00322BCE">
      <w:pPr>
        <w:pStyle w:val="Geenafstand"/>
      </w:pPr>
    </w:p>
    <w:p w14:paraId="6AC9044A" w14:textId="77777777" w:rsidR="009820FA" w:rsidRDefault="009820FA" w:rsidP="00322BCE">
      <w:pPr>
        <w:pStyle w:val="Geenafstand"/>
        <w:rPr>
          <w:b/>
        </w:rPr>
      </w:pPr>
    </w:p>
    <w:p w14:paraId="3CB66EFD" w14:textId="77777777" w:rsidR="002963AC" w:rsidRDefault="00BE61CF" w:rsidP="00322BCE">
      <w:pPr>
        <w:pStyle w:val="Geenafstand"/>
      </w:pPr>
      <w:r w:rsidRPr="002834C9">
        <w:rPr>
          <w:b/>
        </w:rPr>
        <w:t>talen</w:t>
      </w:r>
    </w:p>
    <w:p w14:paraId="3DCCAD29" w14:textId="77777777" w:rsidR="002834C9" w:rsidRPr="002963AC" w:rsidRDefault="002963AC" w:rsidP="00322BCE">
      <w:pPr>
        <w:pStyle w:val="Geenafstand"/>
      </w:pPr>
      <w:del w:id="1" w:author="H. Wolf" w:date="2019-01-10T20:18:00Z">
        <w:r w:rsidDel="00AB4A32">
          <w:delText xml:space="preserve">Natuurlijke, menselijke talen worden gebruikt om te communiceren. </w:delText>
        </w:r>
        <w:r w:rsidR="001823CF" w:rsidDel="00AB4A32">
          <w:delText>Talen zijn gebaseerd op structuren, die per taal zeer kunnen verschillen</w:delText>
        </w:r>
      </w:del>
      <w:ins w:id="2" w:author="H. Wolf" w:date="2019-01-10T20:18:00Z">
        <w:r w:rsidR="00AB4A32">
          <w:t>Talen zijn typisch menselijke communicatiesystemen</w:t>
        </w:r>
      </w:ins>
      <w:r w:rsidR="001823CF">
        <w:t xml:space="preserve">. </w:t>
      </w:r>
      <w:del w:id="3" w:author="H. Wolf" w:date="2019-01-10T20:18:00Z">
        <w:r w:rsidR="001823CF" w:rsidDel="00AB4A32">
          <w:delText xml:space="preserve">Menselijke </w:delText>
        </w:r>
      </w:del>
      <w:ins w:id="4" w:author="H. Wolf" w:date="2019-01-10T20:18:00Z">
        <w:r w:rsidR="00AB4A32">
          <w:t xml:space="preserve">Elke </w:t>
        </w:r>
      </w:ins>
      <w:r w:rsidR="001823CF">
        <w:t xml:space="preserve">taal kenmerkt zich door </w:t>
      </w:r>
      <w:ins w:id="5" w:author="H. Wolf" w:date="2019-01-10T20:18:00Z">
        <w:r w:rsidR="00AB4A32">
          <w:t xml:space="preserve">de volgende drie eigenschappen: </w:t>
        </w:r>
      </w:ins>
      <w:r w:rsidR="001823CF">
        <w:t>creativiteit</w:t>
      </w:r>
      <w:ins w:id="6" w:author="H. Wolf" w:date="2019-01-10T20:17:00Z">
        <w:r w:rsidR="00AB4A32">
          <w:t>, compositionaliteit</w:t>
        </w:r>
      </w:ins>
      <w:r w:rsidR="001823CF">
        <w:t xml:space="preserve"> en recursiviteit. Talen worden van generatie op generatie overgedragen</w:t>
      </w:r>
      <w:ins w:id="7" w:author="H. Wolf" w:date="2019-01-10T20:19:00Z">
        <w:r w:rsidR="00AB4A32">
          <w:t xml:space="preserve"> (T1) of op latere leeftijd geleerd (VT of T2)</w:t>
        </w:r>
      </w:ins>
      <w:r w:rsidR="001823CF">
        <w:t xml:space="preserve">. </w:t>
      </w:r>
      <w:r w:rsidR="00B34781">
        <w:t>Voor een groot deel is de relatie tussen woorden en hun betekenis arbitrair.</w:t>
      </w:r>
      <w:ins w:id="8" w:author="H. Wolf" w:date="2019-01-10T20:19:00Z">
        <w:r w:rsidR="00AB4A32">
          <w:t xml:space="preserve"> Het onderscheid tussen een 'taal' en een 'dialect' wordt door sociale factoren bepaald en heeft geen psychologische of taalkundige basis.</w:t>
        </w:r>
      </w:ins>
    </w:p>
    <w:p w14:paraId="701BE225" w14:textId="77777777" w:rsidR="002834C9" w:rsidRDefault="002834C9" w:rsidP="00322BCE">
      <w:pPr>
        <w:pStyle w:val="Geenafstand"/>
      </w:pPr>
    </w:p>
    <w:p w14:paraId="78BFA6FD" w14:textId="77777777" w:rsidR="002834C9" w:rsidRPr="002834C9" w:rsidRDefault="00BE61CF" w:rsidP="00322BCE">
      <w:pPr>
        <w:pStyle w:val="Geenafstand"/>
        <w:rPr>
          <w:b/>
        </w:rPr>
      </w:pPr>
      <w:r w:rsidRPr="002834C9">
        <w:rPr>
          <w:b/>
        </w:rPr>
        <w:t>standaardtalen</w:t>
      </w:r>
    </w:p>
    <w:p w14:paraId="6B763A5C" w14:textId="77777777" w:rsidR="002834C9" w:rsidRDefault="002834C9" w:rsidP="00322BCE">
      <w:pPr>
        <w:pStyle w:val="Geenafstand"/>
      </w:pPr>
      <w:r>
        <w:t>Taalvariëteiten</w:t>
      </w:r>
      <w:r w:rsidRPr="002834C9">
        <w:t xml:space="preserve"> waarvoor een zogenaamde 'papieren norm' geldt; wat nog binnen de grenzen van een dergelijke variëteit geldt, is niet alleen afhankelijk van het taalgevoel van de sprekers, maar staat ook in woordenboeken, grammaticaboeken, stijlgidsen en dergelijke beschreven. Een standaardtaal wordt ook wel de cultuurtaal genoemd. Alle talen die een wereldtaal zijn, zijn gestandaardiseerd.</w:t>
      </w:r>
    </w:p>
    <w:p w14:paraId="31A9BE67" w14:textId="77777777" w:rsidR="002834C9" w:rsidRDefault="002834C9" w:rsidP="00322BCE">
      <w:pPr>
        <w:pStyle w:val="Geenafstand"/>
      </w:pPr>
    </w:p>
    <w:p w14:paraId="57FA4D4F" w14:textId="77777777" w:rsidR="002834C9" w:rsidRDefault="002834C9" w:rsidP="00322BCE">
      <w:pPr>
        <w:pStyle w:val="Geenafstand"/>
      </w:pPr>
    </w:p>
    <w:p w14:paraId="3874AC03" w14:textId="77777777" w:rsidR="002834C9" w:rsidRPr="002834C9" w:rsidRDefault="00BE61CF" w:rsidP="00322BCE">
      <w:pPr>
        <w:pStyle w:val="Geenafstand"/>
        <w:rPr>
          <w:b/>
        </w:rPr>
      </w:pPr>
      <w:r w:rsidRPr="002834C9">
        <w:rPr>
          <w:b/>
        </w:rPr>
        <w:t>aantal talen</w:t>
      </w:r>
    </w:p>
    <w:p w14:paraId="6EF7C089" w14:textId="77777777" w:rsidR="002834C9" w:rsidRDefault="002834C9" w:rsidP="00322BCE">
      <w:pPr>
        <w:pStyle w:val="Geenafstand"/>
      </w:pPr>
      <w:r>
        <w:t>Het aantal talen kan niet met een exact cijfer weergegeven worden, omdat de definitie van een taal zo lastig is: welke streektalen/dialectvormen beschouw je als een afgeleide van een andere taal of als een zelfstandige taal?</w:t>
      </w:r>
    </w:p>
    <w:p w14:paraId="31A2329E" w14:textId="77777777" w:rsidR="002834C9" w:rsidRDefault="002834C9" w:rsidP="00322BCE">
      <w:pPr>
        <w:pStyle w:val="Geenafstand"/>
      </w:pPr>
    </w:p>
    <w:p w14:paraId="367CB223" w14:textId="77777777" w:rsidR="002834C9" w:rsidRDefault="002834C9" w:rsidP="00322BCE">
      <w:pPr>
        <w:pStyle w:val="Geenafstand"/>
      </w:pPr>
    </w:p>
    <w:p w14:paraId="68CAC147" w14:textId="77777777" w:rsidR="002834C9" w:rsidRPr="002963AC" w:rsidRDefault="00BE61CF" w:rsidP="00322BCE">
      <w:pPr>
        <w:pStyle w:val="Geenafstand"/>
        <w:rPr>
          <w:b/>
        </w:rPr>
      </w:pPr>
      <w:r w:rsidRPr="002963AC">
        <w:rPr>
          <w:b/>
        </w:rPr>
        <w:t>meertaligheid</w:t>
      </w:r>
    </w:p>
    <w:p w14:paraId="4565B575" w14:textId="77777777" w:rsidR="002834C9" w:rsidRDefault="00437DFC" w:rsidP="00322BCE">
      <w:pPr>
        <w:pStyle w:val="Geenafstand"/>
      </w:pPr>
      <w:r>
        <w:t xml:space="preserve">De </w:t>
      </w:r>
      <w:del w:id="9" w:author="H. Wolf" w:date="2019-01-10T20:21:00Z">
        <w:r w:rsidDel="00AB4A32">
          <w:delText xml:space="preserve">volledige </w:delText>
        </w:r>
      </w:del>
      <w:r>
        <w:t xml:space="preserve">beheersing van meerdere talen. Er zijn </w:t>
      </w:r>
      <w:r w:rsidR="002963AC">
        <w:t>verschillende</w:t>
      </w:r>
      <w:r>
        <w:t xml:space="preserve"> typen van m</w:t>
      </w:r>
      <w:r w:rsidR="002963AC">
        <w:t xml:space="preserve">eertaligheid: nevengeschikte, </w:t>
      </w:r>
      <w:r>
        <w:t xml:space="preserve">ondergeschikte </w:t>
      </w:r>
      <w:r w:rsidR="002963AC">
        <w:t xml:space="preserve">en samengestelde </w:t>
      </w:r>
      <w:r>
        <w:t>meertaligheid. Bij nevengeschikte meertaligheid activeert een woord in elke taal een ander concept. Bij ondergeschikte meertaligheid wordt een woord eerst naar een andere taal vertaald en vervolgens wordt het bijbehorende concept in die vertaling opgeroepen.</w:t>
      </w:r>
      <w:r w:rsidR="002963AC">
        <w:t xml:space="preserve"> Bij samengestelde meertaligheid roepen woorden </w:t>
      </w:r>
      <w:del w:id="10" w:author="H. Wolf" w:date="2019-01-10T20:21:00Z">
        <w:r w:rsidR="002963AC" w:rsidDel="00AB4A32">
          <w:delText xml:space="preserve">met dezelfde betekenis </w:delText>
        </w:r>
      </w:del>
      <w:r w:rsidR="002963AC">
        <w:t>in verschillende talen hetzelfde concept op.</w:t>
      </w:r>
    </w:p>
    <w:p w14:paraId="69EF1C39" w14:textId="77777777" w:rsidR="00437DFC" w:rsidRDefault="00437DFC" w:rsidP="00322BCE">
      <w:pPr>
        <w:pStyle w:val="Geenafstand"/>
      </w:pPr>
    </w:p>
    <w:p w14:paraId="151AA4EE" w14:textId="77777777" w:rsidR="002963AC" w:rsidRPr="001823CF" w:rsidRDefault="00BE61CF" w:rsidP="00322BCE">
      <w:pPr>
        <w:pStyle w:val="Geenafstand"/>
        <w:rPr>
          <w:b/>
        </w:rPr>
      </w:pPr>
      <w:r w:rsidRPr="001823CF">
        <w:rPr>
          <w:b/>
        </w:rPr>
        <w:t>leeftijd van talen</w:t>
      </w:r>
    </w:p>
    <w:p w14:paraId="3A35F95B" w14:textId="77777777" w:rsidR="002963AC" w:rsidRDefault="00AB4A32" w:rsidP="00322BCE">
      <w:pPr>
        <w:pStyle w:val="Geenafstand"/>
      </w:pPr>
      <w:ins w:id="11" w:author="H. Wolf" w:date="2019-01-10T20:22:00Z">
        <w:r>
          <w:rPr>
            <w:highlight w:val="yellow"/>
          </w:rPr>
          <w:t xml:space="preserve">De overgrote meerderheid van de talen heeft geen leeftijd. Talen worden van generatie op generatie doorgegeven en veranderen daarbij steeds een klein beetje. De meeste bekende talen zijn zo langzamerhand gegroeid uit oertalen van heel lang geleden, zonder dat er een </w:t>
        </w:r>
      </w:ins>
      <w:ins w:id="12" w:author="H. Wolf" w:date="2019-01-10T20:23:00Z">
        <w:r>
          <w:rPr>
            <w:highlight w:val="yellow"/>
          </w:rPr>
          <w:t>tijdstip aan te wijzen is waarop de taal er opeens was. Uitzonderingen zijn de creooltalen, waarvan het moment van ontstaan (meestal in koloni</w:t>
        </w:r>
      </w:ins>
      <w:ins w:id="13" w:author="H. Wolf" w:date="2019-01-10T20:24:00Z">
        <w:r>
          <w:rPr>
            <w:highlight w:val="yellow"/>
          </w:rPr>
          <w:t>ën) redelijk precies is na te gaan en enkele door mensen ontworpen (kunst)talen, zoals het Esperanto.</w:t>
        </w:r>
      </w:ins>
      <w:del w:id="14" w:author="H. Wolf" w:date="2019-01-10T20:21:00Z">
        <w:r w:rsidR="001823CF" w:rsidRPr="001823CF" w:rsidDel="00AB4A32">
          <w:rPr>
            <w:highlight w:val="yellow"/>
          </w:rPr>
          <w:delText>?</w:delText>
        </w:r>
      </w:del>
    </w:p>
    <w:p w14:paraId="43ABE90E" w14:textId="77777777" w:rsidR="002963AC" w:rsidRDefault="002963AC" w:rsidP="00322BCE">
      <w:pPr>
        <w:pStyle w:val="Geenafstand"/>
      </w:pPr>
    </w:p>
    <w:p w14:paraId="3518A57D" w14:textId="77777777" w:rsidR="001823CF" w:rsidDel="00383DC3" w:rsidRDefault="001823CF" w:rsidP="00322BCE">
      <w:pPr>
        <w:pStyle w:val="Geenafstand"/>
        <w:rPr>
          <w:del w:id="15" w:author="H. Wolf" w:date="2019-01-10T20:24:00Z"/>
        </w:rPr>
      </w:pPr>
    </w:p>
    <w:p w14:paraId="0D91795D" w14:textId="77777777" w:rsidR="001823CF" w:rsidRPr="001823CF" w:rsidRDefault="00BE61CF" w:rsidP="00322BCE">
      <w:pPr>
        <w:pStyle w:val="Geenafstand"/>
        <w:rPr>
          <w:b/>
        </w:rPr>
      </w:pPr>
      <w:r w:rsidRPr="001823CF">
        <w:rPr>
          <w:b/>
        </w:rPr>
        <w:t>lexicon/woordenschat</w:t>
      </w:r>
    </w:p>
    <w:p w14:paraId="20E9AD2B" w14:textId="77777777" w:rsidR="001823CF" w:rsidRDefault="001823CF" w:rsidP="00322BCE">
      <w:pPr>
        <w:pStyle w:val="Geenafstand"/>
      </w:pPr>
      <w:r>
        <w:t xml:space="preserve">Taalgebruikers beschikken over een woordenschat, een lexicon. Die woordenschat zit opgeslagen in het semantisch netwerk in ons brein: het mentale lexicon. </w:t>
      </w:r>
      <w:r w:rsidR="00325B68">
        <w:t>Dat mentale lexicon is in geen enkel opzicht te vergelijken met een woordenlijst zoals in een woordenboek, want het mentale lexicon bevat nog veel meer informatie die via netwerken verbonden is, zoals hypo- en hyperoniemen, tegengestelde betekenissen, klanken, associaties, etc.</w:t>
      </w:r>
    </w:p>
    <w:p w14:paraId="3FA50FEE" w14:textId="77777777" w:rsidR="00325B68" w:rsidRDefault="00325B68" w:rsidP="00322BCE">
      <w:pPr>
        <w:pStyle w:val="Geenafstand"/>
      </w:pPr>
    </w:p>
    <w:p w14:paraId="3A60F7FA" w14:textId="77777777" w:rsidR="00325B68" w:rsidRDefault="00325B68" w:rsidP="00322BCE">
      <w:pPr>
        <w:pStyle w:val="Geenafstand"/>
      </w:pPr>
    </w:p>
    <w:p w14:paraId="3515F57B" w14:textId="77777777" w:rsidR="00325B68" w:rsidRPr="00325B68" w:rsidRDefault="00BE61CF" w:rsidP="00322BCE">
      <w:pPr>
        <w:pStyle w:val="Geenafstand"/>
        <w:rPr>
          <w:b/>
        </w:rPr>
      </w:pPr>
      <w:r w:rsidRPr="00325B68">
        <w:rPr>
          <w:b/>
        </w:rPr>
        <w:t>onbewust</w:t>
      </w:r>
      <w:ins w:id="16" w:author="H. Wolf" w:date="2019-01-10T20:25:00Z">
        <w:r w:rsidR="00383DC3">
          <w:rPr>
            <w:b/>
          </w:rPr>
          <w:t>e</w:t>
        </w:r>
      </w:ins>
      <w:r w:rsidRPr="00325B68">
        <w:rPr>
          <w:b/>
        </w:rPr>
        <w:t>/descriptieve taalregels</w:t>
      </w:r>
    </w:p>
    <w:p w14:paraId="26774A59" w14:textId="77777777" w:rsidR="00325B68" w:rsidDel="00383DC3" w:rsidRDefault="00325B68" w:rsidP="00322BCE">
      <w:pPr>
        <w:pStyle w:val="Geenafstand"/>
        <w:rPr>
          <w:del w:id="17" w:author="H. Wolf" w:date="2019-01-10T20:25:00Z"/>
        </w:rPr>
      </w:pPr>
      <w:r>
        <w:t xml:space="preserve">Taalgebruikers hanteren in hun taalgebruik onbewuste taalregels, die ze niet op school geleerd hebben. Deze taalregels zijn niet altijd in overeenstemming met de prescriptieve regels. Een voorbeeld hiervan is het gebruik van ‘hun’ als onderwerp: </w:t>
      </w:r>
      <w:r w:rsidR="0089622A">
        <w:t xml:space="preserve">veel taalgebruikers blijven ‘hun hebben’ zeggen, </w:t>
      </w:r>
      <w:r>
        <w:t xml:space="preserve">ondanks alle pogingen in lesmethodes, taaladviesboeken en </w:t>
      </w:r>
      <w:r w:rsidR="0089622A">
        <w:t xml:space="preserve">van mensen die anderen verbeteren. Als deze taalregels </w:t>
      </w:r>
      <w:r w:rsidR="00AC1CE1">
        <w:t>in kaart</w:t>
      </w:r>
      <w:r w:rsidR="0089622A">
        <w:t xml:space="preserve"> worden</w:t>
      </w:r>
      <w:r w:rsidR="00AC1CE1">
        <w:t xml:space="preserve"> gebracht</w:t>
      </w:r>
      <w:r w:rsidR="0089622A">
        <w:t>, dan noemen we ze ‘descriptieve taalregels’</w:t>
      </w:r>
      <w:r w:rsidR="00AC1CE1">
        <w:t>: het feitelijke taalgebruik wordt beschreven, zonder hierbij te kijken naar prescriptieve regels</w:t>
      </w:r>
      <w:r w:rsidR="0089622A">
        <w:t>.</w:t>
      </w:r>
    </w:p>
    <w:p w14:paraId="496C09EE" w14:textId="77777777" w:rsidR="00325B68" w:rsidRDefault="00325B68" w:rsidP="00322BCE">
      <w:pPr>
        <w:pStyle w:val="Geenafstand"/>
      </w:pPr>
    </w:p>
    <w:p w14:paraId="50C5C1E2" w14:textId="77777777" w:rsidR="009820FA" w:rsidRDefault="009820FA" w:rsidP="00322BCE">
      <w:pPr>
        <w:pStyle w:val="Geenafstand"/>
      </w:pPr>
    </w:p>
    <w:p w14:paraId="4DABCD72" w14:textId="77777777" w:rsidR="0089622A" w:rsidRPr="009820FA" w:rsidRDefault="00BE61CF" w:rsidP="009820FA">
      <w:pPr>
        <w:pStyle w:val="Geenafstand"/>
        <w:rPr>
          <w:b/>
        </w:rPr>
      </w:pPr>
      <w:r w:rsidRPr="009820FA">
        <w:rPr>
          <w:b/>
        </w:rPr>
        <w:t>taalbeschrijvingsniveaus</w:t>
      </w:r>
    </w:p>
    <w:p w14:paraId="52F58028" w14:textId="77777777" w:rsidR="0089622A" w:rsidRDefault="0089622A" w:rsidP="00322BCE">
      <w:pPr>
        <w:pStyle w:val="Geenafstand"/>
      </w:pPr>
      <w:r>
        <w:t>Als we taal willen beschrijven, dan kunnen we naar verschillende aspecten van taal kijken:</w:t>
      </w:r>
    </w:p>
    <w:p w14:paraId="2F424E08" w14:textId="77777777" w:rsidR="0089622A" w:rsidRDefault="0089622A" w:rsidP="00322BCE">
      <w:pPr>
        <w:pStyle w:val="Geenafstand"/>
      </w:pPr>
      <w:r>
        <w:t>- klanken: fonologisch en fonetisch niveau</w:t>
      </w:r>
    </w:p>
    <w:p w14:paraId="1DB85808" w14:textId="77777777" w:rsidR="0089622A" w:rsidRDefault="0089622A" w:rsidP="00322BCE">
      <w:pPr>
        <w:pStyle w:val="Geenafstand"/>
      </w:pPr>
      <w:r>
        <w:t>- woordvorming: morfologisch niveau</w:t>
      </w:r>
    </w:p>
    <w:p w14:paraId="4415FD8D" w14:textId="77777777" w:rsidR="0089622A" w:rsidRDefault="0089622A" w:rsidP="00322BCE">
      <w:pPr>
        <w:pStyle w:val="Geenafstand"/>
      </w:pPr>
      <w:r>
        <w:t>- betekenis: semantisch niveau</w:t>
      </w:r>
    </w:p>
    <w:p w14:paraId="1AACF17A" w14:textId="77777777" w:rsidR="0089622A" w:rsidRDefault="0089622A" w:rsidP="00322BCE">
      <w:pPr>
        <w:pStyle w:val="Geenafstand"/>
      </w:pPr>
      <w:r>
        <w:t>- zinsbouw: syntactisch niveau</w:t>
      </w:r>
    </w:p>
    <w:p w14:paraId="77B89455" w14:textId="77777777" w:rsidR="0089622A" w:rsidRDefault="0089622A" w:rsidP="00322BCE">
      <w:pPr>
        <w:pStyle w:val="Geenafstand"/>
      </w:pPr>
      <w:r>
        <w:t>- taalgebruik in interactie + in langere teksten: pragmatisch niveau</w:t>
      </w:r>
      <w:ins w:id="18" w:author="H. Wolf" w:date="2019-01-10T20:25:00Z">
        <w:r w:rsidR="00383DC3">
          <w:br/>
          <w:t>Eventueel zijn het niveau van de woordenschat (lexicaal niveau) en het niveau van de schrijfwijze (spelling) nog aan het overzicht toe te voegen.</w:t>
        </w:r>
      </w:ins>
    </w:p>
    <w:p w14:paraId="7F1F77DD" w14:textId="77777777" w:rsidR="0089622A" w:rsidRDefault="0089622A" w:rsidP="00322BCE">
      <w:pPr>
        <w:pStyle w:val="Geenafstand"/>
      </w:pPr>
    </w:p>
    <w:p w14:paraId="75464434" w14:textId="77777777" w:rsidR="001C7EEA" w:rsidDel="00383DC3" w:rsidRDefault="001C7EEA" w:rsidP="00322BCE">
      <w:pPr>
        <w:pStyle w:val="Geenafstand"/>
        <w:rPr>
          <w:del w:id="19" w:author="H. Wolf" w:date="2019-01-10T20:27:00Z"/>
        </w:rPr>
      </w:pPr>
      <w:r>
        <w:t xml:space="preserve">NB: bij fonologie wordt gekeken naar het gehele klanksysteem van een taal en naar de klanken die betekenisonderscheidend zijn (‘fonemen’). Bij fonetiek wordt gekeken naar </w:t>
      </w:r>
      <w:del w:id="20" w:author="H. Wolf" w:date="2019-01-10T20:27:00Z">
        <w:r w:rsidDel="00383DC3">
          <w:delText>het geheel van</w:delText>
        </w:r>
      </w:del>
      <w:ins w:id="21" w:author="H. Wolf" w:date="2019-01-10T20:27:00Z">
        <w:r w:rsidR="00383DC3">
          <w:t>details van</w:t>
        </w:r>
      </w:ins>
      <w:r>
        <w:t xml:space="preserve"> klanken die </w:t>
      </w:r>
      <w:del w:id="22" w:author="H. Wolf" w:date="2019-01-10T20:27:00Z">
        <w:r w:rsidDel="00383DC3">
          <w:delText>in een taal kunnen voorkomen</w:delText>
        </w:r>
      </w:del>
      <w:ins w:id="23" w:author="H. Wolf" w:date="2019-01-10T20:27:00Z">
        <w:r w:rsidR="00383DC3">
          <w:t>voor de betekenis niet relevant zijn, naar de precieze articulatie</w:t>
        </w:r>
      </w:ins>
      <w:r>
        <w:t xml:space="preserve"> en hoe sprekers deze klanken feitelijk uitspreken. </w:t>
      </w:r>
    </w:p>
    <w:p w14:paraId="23B386E3" w14:textId="77777777" w:rsidR="0089622A" w:rsidRDefault="0089622A" w:rsidP="00322BCE">
      <w:pPr>
        <w:pStyle w:val="Geenafstand"/>
      </w:pPr>
    </w:p>
    <w:p w14:paraId="394A8004" w14:textId="77777777" w:rsidR="00B65BEE" w:rsidRDefault="00B65BEE" w:rsidP="00322BCE">
      <w:pPr>
        <w:pStyle w:val="Geenafstand"/>
      </w:pPr>
    </w:p>
    <w:p w14:paraId="7A1DF337" w14:textId="77777777" w:rsidR="0089622A" w:rsidRPr="004828BA" w:rsidRDefault="00BE61CF" w:rsidP="00322BCE">
      <w:pPr>
        <w:pStyle w:val="Geenafstand"/>
        <w:rPr>
          <w:b/>
        </w:rPr>
      </w:pPr>
      <w:r w:rsidRPr="004828BA">
        <w:rPr>
          <w:b/>
        </w:rPr>
        <w:t>taalverwerving</w:t>
      </w:r>
    </w:p>
    <w:p w14:paraId="6A08760C" w14:textId="77777777" w:rsidR="0089622A" w:rsidRDefault="004828BA" w:rsidP="00322BCE">
      <w:pPr>
        <w:pStyle w:val="Geenafstand"/>
      </w:pPr>
      <w:r>
        <w:t>Kinderen kunnen op basis van hun aangeboren taalvermogen hun moedertaal (of moedertalen) in vrij korte tijd leren. Dit leerproces verloopt volgens vaste fases: voortalige periode, vroegtalige periode, differentiatiefase, voltooiingsfase. Wanneer iemand op latere leeftijd zich een nieuwe taal eigen maakt, spreken we liever van ‘taal leren’ dan van ‘taal verwerven’.</w:t>
      </w:r>
      <w:r w:rsidR="00B4589A">
        <w:t xml:space="preserve"> (Zie ook college 3.4.)</w:t>
      </w:r>
    </w:p>
    <w:p w14:paraId="61A587F1" w14:textId="77777777" w:rsidR="0089622A" w:rsidRDefault="0089622A" w:rsidP="00322BCE">
      <w:pPr>
        <w:pStyle w:val="Geenafstand"/>
      </w:pPr>
    </w:p>
    <w:p w14:paraId="265D23BC" w14:textId="77777777" w:rsidR="004828BA" w:rsidRPr="00AC1CE1" w:rsidRDefault="00BE61CF" w:rsidP="00322BCE">
      <w:pPr>
        <w:pStyle w:val="Geenafstand"/>
        <w:rPr>
          <w:b/>
        </w:rPr>
      </w:pPr>
      <w:r w:rsidRPr="00AC1CE1">
        <w:rPr>
          <w:b/>
        </w:rPr>
        <w:t>bewuste/prescriptieve taalregels</w:t>
      </w:r>
    </w:p>
    <w:p w14:paraId="5E30AE73" w14:textId="77777777" w:rsidR="004828BA" w:rsidRDefault="00AC1CE1" w:rsidP="00322BCE">
      <w:pPr>
        <w:pStyle w:val="Geenafstand"/>
      </w:pPr>
      <w:r>
        <w:t>Taalgebruikers hebben op allerlei momenten in hun leven regels geleerd die door anderen gezien worden als essentieel voor ‘goed’ taalgebruik. Voorbeelden van dergelijke regels zijn het onderscheid tussen ‘hen’ en ‘hun’, het gebruik van ‘dan’ bij een vergrotende trap of het betrekkelijk voornaamwoord ‘wat’ bij het verwijzen naar onbepaalde zaken. Deze regels noemen we ‘prescriptief’, omdat zulke regels anderen voorschrijven hoe taalgebruikers hun taal dienen te gebruiken.</w:t>
      </w:r>
      <w:ins w:id="24" w:author="H. Wolf" w:date="2019-01-10T20:28:00Z">
        <w:r w:rsidR="00383DC3">
          <w:t xml:space="preserve"> Prescriptieve regels zijn door mensen bedacht en het aanleren ervan verloopt bewust.</w:t>
        </w:r>
      </w:ins>
    </w:p>
    <w:p w14:paraId="0CA152BD" w14:textId="77777777" w:rsidR="004828BA" w:rsidRDefault="004828BA" w:rsidP="00322BCE">
      <w:pPr>
        <w:pStyle w:val="Geenafstand"/>
      </w:pPr>
    </w:p>
    <w:p w14:paraId="23EFD1C9" w14:textId="77777777" w:rsidR="00AC1CE1" w:rsidRPr="00676E02" w:rsidRDefault="00BE61CF" w:rsidP="00322BCE">
      <w:pPr>
        <w:pStyle w:val="Geenafstand"/>
        <w:rPr>
          <w:b/>
        </w:rPr>
      </w:pPr>
      <w:r w:rsidRPr="00676E02">
        <w:rPr>
          <w:b/>
        </w:rPr>
        <w:t>creativiteit</w:t>
      </w:r>
    </w:p>
    <w:p w14:paraId="424FDD8B" w14:textId="77777777" w:rsidR="00AC1CE1" w:rsidDel="00383DC3" w:rsidRDefault="00676E02" w:rsidP="00322BCE">
      <w:pPr>
        <w:pStyle w:val="Geenafstand"/>
        <w:rPr>
          <w:del w:id="25" w:author="H. Wolf" w:date="2019-01-10T20:28:00Z"/>
        </w:rPr>
      </w:pPr>
      <w:r>
        <w:t>Creativiteit in natuurlijke taal verwijst naar het feit dat mensen steeds in staat zijn om nieuwe, unieke zinnen te maken. We hebben geen lijst van zinnen die we uit ons hoofd geleerd hebben, maar elke keer kunnen we woorden rangschikken op een manier die mogelijk nog nooit eerder is gehoord of gelezen.</w:t>
      </w:r>
    </w:p>
    <w:p w14:paraId="0CF2E8F4" w14:textId="77777777" w:rsidR="00676E02" w:rsidRDefault="00676E02" w:rsidP="00322BCE">
      <w:pPr>
        <w:pStyle w:val="Geenafstand"/>
      </w:pPr>
    </w:p>
    <w:p w14:paraId="5DDF88BE" w14:textId="77777777" w:rsidR="00676E02" w:rsidRDefault="00676E02" w:rsidP="00322BCE">
      <w:pPr>
        <w:pStyle w:val="Geenafstand"/>
      </w:pPr>
    </w:p>
    <w:p w14:paraId="638DD263" w14:textId="77777777" w:rsidR="00A00C8A" w:rsidRPr="00A00C8A" w:rsidRDefault="00BE61CF" w:rsidP="00322BCE">
      <w:pPr>
        <w:pStyle w:val="Geenafstand"/>
        <w:rPr>
          <w:b/>
        </w:rPr>
      </w:pPr>
      <w:r w:rsidRPr="00A00C8A">
        <w:rPr>
          <w:b/>
        </w:rPr>
        <w:t>compositionaliteit</w:t>
      </w:r>
    </w:p>
    <w:p w14:paraId="52CD1959" w14:textId="77777777" w:rsidR="00A00C8A" w:rsidRDefault="00A00C8A" w:rsidP="00322BCE">
      <w:pPr>
        <w:pStyle w:val="Geenafstand"/>
      </w:pPr>
      <w:r>
        <w:t>Om een zin te begrijpen, is het niet genoeg om te kijken naar de betekenis van ieder afzonderlijk woord. De manier waarop de woorden binnen een zin gecombineerd worden en welke positie ze innemen, heeft grote invloed op de betekenis van die zin.</w:t>
      </w:r>
    </w:p>
    <w:p w14:paraId="21524F10" w14:textId="77777777" w:rsidR="00A00C8A" w:rsidRDefault="00A00C8A" w:rsidP="00322BCE">
      <w:pPr>
        <w:pStyle w:val="Geenafstand"/>
      </w:pPr>
    </w:p>
    <w:p w14:paraId="6DAFE995" w14:textId="77777777" w:rsidR="00A00C8A" w:rsidRDefault="00A00C8A" w:rsidP="00322BCE">
      <w:pPr>
        <w:pStyle w:val="Geenafstand"/>
      </w:pPr>
      <w:r>
        <w:t xml:space="preserve">Voorbeeld: </w:t>
      </w:r>
    </w:p>
    <w:p w14:paraId="10A0F1FE" w14:textId="77777777" w:rsidR="00676E02" w:rsidRDefault="00676E02" w:rsidP="00322BCE">
      <w:pPr>
        <w:pStyle w:val="Geenafstand"/>
      </w:pPr>
      <w:r>
        <w:t>a. De man met de rode sokken begroette de vrouw.</w:t>
      </w:r>
    </w:p>
    <w:p w14:paraId="0970504E" w14:textId="77777777" w:rsidR="00676E02" w:rsidRDefault="00676E02" w:rsidP="00322BCE">
      <w:pPr>
        <w:pStyle w:val="Geenafstand"/>
      </w:pPr>
      <w:r>
        <w:t>b. De man begroette de vrouw met de rode sokken.</w:t>
      </w:r>
    </w:p>
    <w:p w14:paraId="34C56833" w14:textId="77777777" w:rsidR="00676E02" w:rsidRDefault="00676E02" w:rsidP="00322BCE">
      <w:pPr>
        <w:pStyle w:val="Geenafstand"/>
      </w:pPr>
    </w:p>
    <w:p w14:paraId="143B3848" w14:textId="77777777" w:rsidR="00676E02" w:rsidRDefault="00676E02" w:rsidP="00322BCE">
      <w:pPr>
        <w:pStyle w:val="Geenafstand"/>
      </w:pPr>
      <w:r>
        <w:t xml:space="preserve">Ook op woordniveau bepaalt de verhouding tussen losse bouwstenen de betekenis van het geheel. Zo is ‘kelderwijn’ iets heel anders dan een ‘wijnkelder’. </w:t>
      </w:r>
    </w:p>
    <w:p w14:paraId="3EEAEE22" w14:textId="77777777" w:rsidR="00A00C8A" w:rsidRDefault="00A00C8A" w:rsidP="00322BCE">
      <w:pPr>
        <w:pStyle w:val="Geenafstand"/>
      </w:pPr>
    </w:p>
    <w:p w14:paraId="55BE6F3C" w14:textId="77777777" w:rsidR="009820FA" w:rsidDel="00383DC3" w:rsidRDefault="009820FA">
      <w:pPr>
        <w:spacing w:after="200" w:line="276" w:lineRule="auto"/>
        <w:rPr>
          <w:del w:id="26" w:author="H. Wolf" w:date="2019-01-10T20:29:00Z"/>
          <w:rFonts w:eastAsiaTheme="minorHAnsi" w:cstheme="minorBidi"/>
          <w:b/>
          <w:color w:val="auto"/>
          <w:sz w:val="22"/>
          <w:szCs w:val="22"/>
          <w:lang w:eastAsia="en-US"/>
        </w:rPr>
      </w:pPr>
      <w:del w:id="27" w:author="H. Wolf" w:date="2019-01-10T20:29:00Z">
        <w:r w:rsidDel="00383DC3">
          <w:rPr>
            <w:b/>
          </w:rPr>
          <w:br w:type="page"/>
        </w:r>
      </w:del>
    </w:p>
    <w:p w14:paraId="05BE2552" w14:textId="77777777" w:rsidR="00676E02" w:rsidRPr="00676E02" w:rsidDel="00383DC3" w:rsidRDefault="00BE61CF">
      <w:pPr>
        <w:spacing w:after="200" w:line="276" w:lineRule="auto"/>
        <w:rPr>
          <w:del w:id="28" w:author="H. Wolf" w:date="2019-01-10T20:29:00Z"/>
          <w:b/>
        </w:rPr>
        <w:pPrChange w:id="29" w:author="H. Wolf" w:date="2019-01-10T20:29:00Z">
          <w:pPr>
            <w:pStyle w:val="Geenafstand"/>
          </w:pPr>
        </w:pPrChange>
      </w:pPr>
      <w:r w:rsidRPr="00676E02">
        <w:rPr>
          <w:b/>
        </w:rPr>
        <w:t>recursiviteit</w:t>
      </w:r>
      <w:ins w:id="30" w:author="H. Wolf" w:date="2019-01-10T20:29:00Z">
        <w:r w:rsidR="00383DC3">
          <w:rPr>
            <w:b/>
          </w:rPr>
          <w:br/>
        </w:r>
      </w:ins>
    </w:p>
    <w:p w14:paraId="6AAA6A11" w14:textId="77777777" w:rsidR="004E489E" w:rsidRDefault="004E489E">
      <w:pPr>
        <w:spacing w:after="200" w:line="276" w:lineRule="auto"/>
        <w:pPrChange w:id="31" w:author="H. Wolf" w:date="2019-01-10T20:29:00Z">
          <w:pPr>
            <w:pStyle w:val="Geenafstand"/>
          </w:pPr>
        </w:pPrChange>
      </w:pPr>
      <w:r>
        <w:t xml:space="preserve">Een bepaalde set regels kan tot in het oneindige herhaald worden. In taal kunnen we bijvoorbeeld samenstellingen maken die (in theorie) niet hoeven te eindigen: slaap + kamer = slaapkamerraam, slaap + kamer + kozijn = slaapkamerraamkozijn, slaap + kamer + kozijn + fabriek = slaapkamerraamkozijnfabriek, etc. </w:t>
      </w:r>
    </w:p>
    <w:p w14:paraId="26B3FF9E" w14:textId="77777777" w:rsidR="004E489E" w:rsidDel="00383DC3" w:rsidRDefault="004E489E" w:rsidP="00322BCE">
      <w:pPr>
        <w:pStyle w:val="Geenafstand"/>
        <w:rPr>
          <w:del w:id="32" w:author="H. Wolf" w:date="2019-01-10T20:29:00Z"/>
        </w:rPr>
      </w:pPr>
    </w:p>
    <w:p w14:paraId="62622A63" w14:textId="77777777" w:rsidR="00676E02" w:rsidRDefault="004E489E" w:rsidP="00322BCE">
      <w:pPr>
        <w:pStyle w:val="Geenafstand"/>
      </w:pPr>
      <w:r>
        <w:t xml:space="preserve">Ook in zinnen kunnen we </w:t>
      </w:r>
      <w:del w:id="33" w:author="H. Wolf" w:date="2019-01-10T20:30:00Z">
        <w:r w:rsidDel="009E7B4E">
          <w:delText>steeds nieuwe bouwstenen</w:delText>
        </w:r>
      </w:del>
      <w:ins w:id="34" w:author="H. Wolf" w:date="2019-01-10T20:30:00Z">
        <w:r w:rsidR="009E7B4E">
          <w:t>een regel in principe eindeloos herhalen, zoals hieronder geïllustreerd door het steeds weer opnieuw toevoegen van bijvoeglijke bepalingen:</w:t>
        </w:r>
      </w:ins>
      <w:del w:id="35" w:author="H. Wolf" w:date="2019-01-10T20:30:00Z">
        <w:r w:rsidDel="009E7B4E">
          <w:delText xml:space="preserve"> toevoegen: </w:delText>
        </w:r>
      </w:del>
    </w:p>
    <w:p w14:paraId="6B00F792" w14:textId="77777777" w:rsidR="004E489E" w:rsidRDefault="004E489E" w:rsidP="00322BCE">
      <w:pPr>
        <w:pStyle w:val="Geenafstand"/>
      </w:pPr>
      <w:r>
        <w:t>De hond blaft.</w:t>
      </w:r>
    </w:p>
    <w:p w14:paraId="1F26938D" w14:textId="77777777" w:rsidR="004E489E" w:rsidRDefault="004E489E" w:rsidP="00322BCE">
      <w:pPr>
        <w:pStyle w:val="Geenafstand"/>
      </w:pPr>
      <w:r>
        <w:t>De hond met de rode halsband blaft.</w:t>
      </w:r>
    </w:p>
    <w:p w14:paraId="25F75746" w14:textId="77777777" w:rsidR="004E489E" w:rsidRDefault="004E489E" w:rsidP="00322BCE">
      <w:pPr>
        <w:pStyle w:val="Geenafstand"/>
      </w:pPr>
      <w:r>
        <w:t>De hond met de rode halsband van leer blaft.</w:t>
      </w:r>
    </w:p>
    <w:p w14:paraId="1CDBE41C" w14:textId="77777777" w:rsidR="004E489E" w:rsidRDefault="004E489E" w:rsidP="00322BCE">
      <w:pPr>
        <w:pStyle w:val="Geenafstand"/>
      </w:pPr>
      <w:r>
        <w:t>De hond met de grote rode halsband van leer blaft.</w:t>
      </w:r>
    </w:p>
    <w:p w14:paraId="3ACACB2E" w14:textId="77777777" w:rsidR="004E489E" w:rsidRDefault="00B34781" w:rsidP="00322BCE">
      <w:pPr>
        <w:pStyle w:val="Geenafstand"/>
      </w:pPr>
      <w:r>
        <w:t>etc.</w:t>
      </w:r>
    </w:p>
    <w:p w14:paraId="10E188B8" w14:textId="77777777" w:rsidR="00B65BEE" w:rsidDel="009E7B4E" w:rsidRDefault="00B65BEE" w:rsidP="00322BCE">
      <w:pPr>
        <w:pStyle w:val="Geenafstand"/>
        <w:rPr>
          <w:del w:id="36" w:author="H. Wolf" w:date="2019-01-10T20:31:00Z"/>
          <w:b/>
        </w:rPr>
      </w:pPr>
    </w:p>
    <w:p w14:paraId="3746A8A0" w14:textId="77777777" w:rsidR="00B65BEE" w:rsidRDefault="00B65BEE" w:rsidP="00322BCE">
      <w:pPr>
        <w:pStyle w:val="Geenafstand"/>
        <w:rPr>
          <w:b/>
        </w:rPr>
      </w:pPr>
    </w:p>
    <w:p w14:paraId="2CBFDB4B" w14:textId="77777777" w:rsidR="00B34781" w:rsidRDefault="00BE61CF" w:rsidP="00322BCE">
      <w:pPr>
        <w:pStyle w:val="Geenafstand"/>
      </w:pPr>
      <w:r w:rsidRPr="00B34781">
        <w:rPr>
          <w:b/>
        </w:rPr>
        <w:t>gesproken taal</w:t>
      </w:r>
    </w:p>
    <w:p w14:paraId="574C8591" w14:textId="77777777" w:rsidR="00B34781" w:rsidRPr="00B34781" w:rsidRDefault="00B34781" w:rsidP="00322BCE">
      <w:pPr>
        <w:pStyle w:val="Geenafstand"/>
      </w:pPr>
      <w:r>
        <w:t xml:space="preserve">Dit is de taal die mondeling wordt overgedragen, dus niet op schrift en niet met gebaren. </w:t>
      </w:r>
      <w:ins w:id="37" w:author="H. Wolf" w:date="2019-01-10T20:31:00Z">
        <w:r w:rsidR="009E7B4E">
          <w:t>Gesproken en gebaarde talen vormen het voornaamste onderzoeksgebied van de taalkunde, geschreven taal wordt als een afgeleide daarvan beschouwd.</w:t>
        </w:r>
      </w:ins>
    </w:p>
    <w:p w14:paraId="2DACE3CB" w14:textId="77777777" w:rsidR="00B34781" w:rsidRDefault="00B34781" w:rsidP="00322BCE">
      <w:pPr>
        <w:pStyle w:val="Geenafstand"/>
        <w:rPr>
          <w:b/>
        </w:rPr>
      </w:pPr>
    </w:p>
    <w:p w14:paraId="5CABAD99" w14:textId="77777777" w:rsidR="00BE61CF" w:rsidRPr="00B34781" w:rsidRDefault="00BE61CF" w:rsidP="00322BCE">
      <w:pPr>
        <w:pStyle w:val="Geenafstand"/>
        <w:rPr>
          <w:b/>
        </w:rPr>
      </w:pPr>
      <w:r w:rsidRPr="00B34781">
        <w:rPr>
          <w:b/>
        </w:rPr>
        <w:t>gebarentaal</w:t>
      </w:r>
    </w:p>
    <w:p w14:paraId="412FB208" w14:textId="77777777" w:rsidR="00B34781" w:rsidRDefault="00B34781" w:rsidP="00322BCE">
      <w:pPr>
        <w:pStyle w:val="Geenafstand"/>
      </w:pPr>
      <w:r>
        <w:t>Gebarentalen zijn volwaardige talen, die dezelfde complexiteit hebben als gesproken talen. Bij gebarentalen zijn gebaren vaker iconisch, dus hebben vaker een directe relatie met hun betekenis. Toch zijn er ook veel gebaren in gebarentalen waarvan de relatie tussen gebaar en betekenis arbitrair is.</w:t>
      </w:r>
    </w:p>
    <w:p w14:paraId="5DCDA283" w14:textId="77777777" w:rsidR="00BE61CF" w:rsidRDefault="00BE61CF" w:rsidP="00322BCE">
      <w:pPr>
        <w:pStyle w:val="Geenafstand"/>
      </w:pPr>
    </w:p>
    <w:p w14:paraId="34E071FA" w14:textId="77777777" w:rsidR="00BE61CF" w:rsidRDefault="00BE61CF" w:rsidP="00322BCE">
      <w:pPr>
        <w:pStyle w:val="Geenafstand"/>
      </w:pPr>
    </w:p>
    <w:p w14:paraId="21815D5D" w14:textId="77777777" w:rsidR="00BE61CF" w:rsidRDefault="00BE61CF" w:rsidP="00322BCE">
      <w:pPr>
        <w:pStyle w:val="Geenafstand"/>
      </w:pPr>
      <w:r>
        <w:rPr>
          <w:u w:val="single"/>
        </w:rPr>
        <w:t>College 3.2 - Hoe werkt het spreken en begrijpen van taal?</w:t>
      </w:r>
    </w:p>
    <w:p w14:paraId="7AE76E95" w14:textId="77777777" w:rsidR="009820FA" w:rsidRPr="009820FA" w:rsidRDefault="009820FA" w:rsidP="009820FA">
      <w:pPr>
        <w:pStyle w:val="Geenafstand"/>
        <w:rPr>
          <w:b/>
        </w:rPr>
      </w:pPr>
      <w:r w:rsidRPr="00665981">
        <w:rPr>
          <w:b/>
        </w:rPr>
        <w:t>prescriptieve/descriptieve taalregels</w:t>
      </w:r>
      <w:r>
        <w:rPr>
          <w:b/>
        </w:rPr>
        <w:t xml:space="preserve">taalbeschrijvingsniveaus, </w:t>
      </w:r>
      <w:r w:rsidRPr="009820FA">
        <w:rPr>
          <w:b/>
        </w:rPr>
        <w:t>intonatie</w:t>
      </w:r>
      <w:r>
        <w:rPr>
          <w:b/>
        </w:rPr>
        <w:t xml:space="preserve">, </w:t>
      </w:r>
      <w:r w:rsidRPr="009820FA">
        <w:rPr>
          <w:b/>
        </w:rPr>
        <w:t>assimilatie</w:t>
      </w:r>
      <w:r>
        <w:rPr>
          <w:b/>
        </w:rPr>
        <w:t xml:space="preserve">, </w:t>
      </w:r>
    </w:p>
    <w:p w14:paraId="1B8A3401" w14:textId="77777777" w:rsidR="00DF2303" w:rsidRPr="00447D13" w:rsidRDefault="009820FA" w:rsidP="00DF2303">
      <w:pPr>
        <w:pStyle w:val="Geenafstand"/>
        <w:rPr>
          <w:b/>
        </w:rPr>
      </w:pPr>
      <w:r w:rsidRPr="009820FA">
        <w:rPr>
          <w:b/>
        </w:rPr>
        <w:t>auslautverhärtung</w:t>
      </w:r>
      <w:r>
        <w:rPr>
          <w:b/>
        </w:rPr>
        <w:t xml:space="preserve">, </w:t>
      </w:r>
      <w:r w:rsidRPr="009820FA">
        <w:rPr>
          <w:b/>
        </w:rPr>
        <w:t>degeminatie</w:t>
      </w:r>
      <w:r w:rsidR="00DF2303">
        <w:rPr>
          <w:b/>
        </w:rPr>
        <w:t xml:space="preserve">, </w:t>
      </w:r>
      <w:r w:rsidR="00DF2303" w:rsidRPr="00EB6D6A">
        <w:rPr>
          <w:b/>
        </w:rPr>
        <w:t>competence</w:t>
      </w:r>
      <w:r w:rsidR="00DF2303">
        <w:rPr>
          <w:b/>
        </w:rPr>
        <w:t xml:space="preserve">, </w:t>
      </w:r>
      <w:r w:rsidR="00DF2303" w:rsidRPr="00EB6D6A">
        <w:rPr>
          <w:b/>
        </w:rPr>
        <w:t>performance</w:t>
      </w:r>
      <w:r w:rsidR="00DF2303">
        <w:rPr>
          <w:b/>
        </w:rPr>
        <w:t xml:space="preserve">, </w:t>
      </w:r>
      <w:r w:rsidR="00DF2303" w:rsidRPr="00447D13">
        <w:rPr>
          <w:b/>
        </w:rPr>
        <w:t>begripsstrategieën (contexteffect, priming, vooruitontleden)</w:t>
      </w:r>
    </w:p>
    <w:p w14:paraId="1FF9D72B" w14:textId="77777777" w:rsidR="00665981" w:rsidRDefault="00665981" w:rsidP="00322BCE">
      <w:pPr>
        <w:pStyle w:val="Geenafstand"/>
      </w:pPr>
    </w:p>
    <w:p w14:paraId="4EC04711" w14:textId="77777777" w:rsidR="009820FA" w:rsidRDefault="009820FA" w:rsidP="00322BCE">
      <w:pPr>
        <w:pStyle w:val="Geenafstand"/>
      </w:pPr>
    </w:p>
    <w:p w14:paraId="417324BA" w14:textId="77777777" w:rsidR="00665981" w:rsidRPr="00665981" w:rsidRDefault="00BE61CF" w:rsidP="00322BCE">
      <w:pPr>
        <w:pStyle w:val="Geenafstand"/>
        <w:rPr>
          <w:b/>
        </w:rPr>
      </w:pPr>
      <w:r w:rsidRPr="00665981">
        <w:rPr>
          <w:b/>
        </w:rPr>
        <w:t>prescriptieve/descriptieve taalregels</w:t>
      </w:r>
    </w:p>
    <w:p w14:paraId="7954CD55" w14:textId="77777777" w:rsidR="00665981" w:rsidRDefault="00665981" w:rsidP="00322BCE">
      <w:pPr>
        <w:pStyle w:val="Geenafstand"/>
      </w:pPr>
      <w:r>
        <w:t>Zie college 3.1</w:t>
      </w:r>
    </w:p>
    <w:p w14:paraId="455626F2" w14:textId="77777777" w:rsidR="00665981" w:rsidRDefault="00665981" w:rsidP="00322BCE">
      <w:pPr>
        <w:pStyle w:val="Geenafstand"/>
      </w:pPr>
    </w:p>
    <w:p w14:paraId="1520EF81" w14:textId="77777777" w:rsidR="001C7EEA" w:rsidRDefault="001C7EEA" w:rsidP="00322BCE">
      <w:pPr>
        <w:pStyle w:val="Geenafstand"/>
        <w:rPr>
          <w:b/>
        </w:rPr>
      </w:pPr>
    </w:p>
    <w:p w14:paraId="2B90D652" w14:textId="77777777" w:rsidR="00665981" w:rsidRPr="00665981" w:rsidRDefault="00665981" w:rsidP="00322BCE">
      <w:pPr>
        <w:pStyle w:val="Geenafstand"/>
        <w:rPr>
          <w:b/>
        </w:rPr>
      </w:pPr>
      <w:r w:rsidRPr="00665981">
        <w:rPr>
          <w:b/>
        </w:rPr>
        <w:t xml:space="preserve">taalbeschrijvingsniveaus </w:t>
      </w:r>
    </w:p>
    <w:p w14:paraId="6E7AD2F1" w14:textId="77777777" w:rsidR="00665981" w:rsidRDefault="00665981" w:rsidP="00322BCE">
      <w:pPr>
        <w:pStyle w:val="Geenafstand"/>
      </w:pPr>
      <w:r>
        <w:t>Zie college 3.1</w:t>
      </w:r>
    </w:p>
    <w:p w14:paraId="78FB4881" w14:textId="77777777" w:rsidR="00665981" w:rsidRDefault="00665981" w:rsidP="00322BCE">
      <w:pPr>
        <w:pStyle w:val="Geenafstand"/>
      </w:pPr>
    </w:p>
    <w:p w14:paraId="5B197EDD" w14:textId="77777777" w:rsidR="001C7EEA" w:rsidRDefault="001C7EEA" w:rsidP="00322BCE">
      <w:pPr>
        <w:pStyle w:val="Geenafstand"/>
      </w:pPr>
    </w:p>
    <w:p w14:paraId="7C24C3D1" w14:textId="77777777" w:rsidR="00665981" w:rsidRPr="001C7EEA" w:rsidRDefault="00BE61CF" w:rsidP="00322BCE">
      <w:pPr>
        <w:pStyle w:val="Geenafstand"/>
        <w:rPr>
          <w:b/>
        </w:rPr>
      </w:pPr>
      <w:r w:rsidRPr="001C7EEA">
        <w:rPr>
          <w:b/>
        </w:rPr>
        <w:t>intonatie</w:t>
      </w:r>
    </w:p>
    <w:p w14:paraId="29791978" w14:textId="77777777" w:rsidR="00665981" w:rsidRDefault="001C7EEA" w:rsidP="00322BCE">
      <w:pPr>
        <w:pStyle w:val="Geenafstand"/>
      </w:pPr>
      <w:r>
        <w:t>Ook wel ‘prosodie’ genoemd. Dit is de zinsmelodie, het stijgen en dalen van de toonhoogte als iemand spreekt.</w:t>
      </w:r>
    </w:p>
    <w:p w14:paraId="25D2E3D7" w14:textId="77777777" w:rsidR="00665981" w:rsidDel="009E7B4E" w:rsidRDefault="00665981" w:rsidP="00322BCE">
      <w:pPr>
        <w:pStyle w:val="Geenafstand"/>
        <w:rPr>
          <w:del w:id="38" w:author="H. Wolf" w:date="2019-01-10T20:32:00Z"/>
        </w:rPr>
      </w:pPr>
    </w:p>
    <w:p w14:paraId="267B8161" w14:textId="77777777" w:rsidR="00B65BEE" w:rsidRDefault="00B65BEE" w:rsidP="00322BCE">
      <w:pPr>
        <w:pStyle w:val="Geenafstand"/>
      </w:pPr>
    </w:p>
    <w:p w14:paraId="6B1F2AA5" w14:textId="77777777" w:rsidR="001C7EEA" w:rsidRPr="009820FA" w:rsidRDefault="00BE61CF" w:rsidP="00322BCE">
      <w:pPr>
        <w:pStyle w:val="Geenafstand"/>
        <w:rPr>
          <w:b/>
        </w:rPr>
      </w:pPr>
      <w:r w:rsidRPr="009820FA">
        <w:rPr>
          <w:b/>
        </w:rPr>
        <w:t>assimilatie</w:t>
      </w:r>
    </w:p>
    <w:p w14:paraId="25B3F5ED" w14:textId="77777777" w:rsidR="004F299F" w:rsidDel="009E7B4E" w:rsidRDefault="00B65BEE" w:rsidP="004F299F">
      <w:pPr>
        <w:pStyle w:val="Geenafstand"/>
        <w:rPr>
          <w:del w:id="39" w:author="H. Wolf" w:date="2019-01-10T20:33:00Z"/>
        </w:rPr>
      </w:pPr>
      <w:r>
        <w:t xml:space="preserve">Klanken die achter elkaar worden uitgesproken beïnvloeden elkaar. </w:t>
      </w:r>
      <w:r w:rsidR="00EF7C74">
        <w:t>Voorbeelden van assimilatie zijn assimilatie van stem (</w:t>
      </w:r>
      <w:r w:rsidR="004F299F">
        <w:t>‘</w:t>
      </w:r>
      <w:r w:rsidR="00EF7C74">
        <w:t>zakdoek</w:t>
      </w:r>
      <w:r w:rsidR="004F299F">
        <w:t>’</w:t>
      </w:r>
      <w:r w:rsidR="00EF7C74">
        <w:t>: de /k/ wordt stemhebbend doo</w:t>
      </w:r>
      <w:r w:rsidR="004F299F">
        <w:t>r de stemhebbende klank /d/</w:t>
      </w:r>
      <w:ins w:id="40" w:author="H. Wolf" w:date="2019-01-10T20:33:00Z">
        <w:r w:rsidR="009E7B4E">
          <w:t>).</w:t>
        </w:r>
      </w:ins>
      <w:del w:id="41" w:author="H. Wolf" w:date="2019-01-10T20:33:00Z">
        <w:r w:rsidR="004F299F" w:rsidDel="009E7B4E">
          <w:delText xml:space="preserve">, bij ‘bakzeil’ wordt juist de /z/ stemloos de voorgaande stemloze klank /k/), </w:delText>
        </w:r>
        <w:r w:rsidR="004F299F" w:rsidRPr="00BE61CF" w:rsidDel="009E7B4E">
          <w:delText>auslautverhärtung</w:delText>
        </w:r>
        <w:r w:rsidR="004F299F" w:rsidDel="009E7B4E">
          <w:delText xml:space="preserve"> of </w:delText>
        </w:r>
        <w:r w:rsidR="004F299F" w:rsidRPr="00BE61CF" w:rsidDel="009E7B4E">
          <w:delText>degeminatie</w:delText>
        </w:r>
        <w:r w:rsidR="004F299F" w:rsidDel="009E7B4E">
          <w:delText>.</w:delText>
        </w:r>
      </w:del>
    </w:p>
    <w:p w14:paraId="03EE53DA" w14:textId="77777777" w:rsidR="001C7EEA" w:rsidRDefault="001C7EEA" w:rsidP="00322BCE">
      <w:pPr>
        <w:pStyle w:val="Geenafstand"/>
      </w:pPr>
    </w:p>
    <w:p w14:paraId="691381FF" w14:textId="77777777" w:rsidR="001C7EEA" w:rsidRDefault="001C7EEA" w:rsidP="00322BCE">
      <w:pPr>
        <w:pStyle w:val="Geenafstand"/>
      </w:pPr>
    </w:p>
    <w:p w14:paraId="2C6F0F7F" w14:textId="77777777" w:rsidR="00EF7C74" w:rsidRPr="001F708E" w:rsidRDefault="00BE61CF" w:rsidP="00322BCE">
      <w:pPr>
        <w:pStyle w:val="Geenafstand"/>
        <w:rPr>
          <w:b/>
        </w:rPr>
      </w:pPr>
      <w:r w:rsidRPr="001F708E">
        <w:rPr>
          <w:b/>
        </w:rPr>
        <w:t>auslautverhärtung</w:t>
      </w:r>
    </w:p>
    <w:p w14:paraId="3BB23847" w14:textId="77777777" w:rsidR="00EF7C74" w:rsidDel="009E7B4E" w:rsidRDefault="001F708E" w:rsidP="00322BCE">
      <w:pPr>
        <w:pStyle w:val="Geenafstand"/>
        <w:rPr>
          <w:del w:id="42" w:author="H. Wolf" w:date="2019-01-10T20:34:00Z"/>
        </w:rPr>
      </w:pPr>
      <w:del w:id="43" w:author="H. Wolf" w:date="2019-01-10T20:33:00Z">
        <w:r w:rsidDel="009E7B4E">
          <w:lastRenderedPageBreak/>
          <w:delText xml:space="preserve">Een vorm van assimilatie. </w:delText>
        </w:r>
      </w:del>
      <w:r w:rsidR="004F299F">
        <w:t xml:space="preserve">Een stemhebbende klank wordt </w:t>
      </w:r>
      <w:del w:id="44" w:author="H. Wolf" w:date="2019-01-10T20:33:00Z">
        <w:r w:rsidR="004F299F" w:rsidDel="009E7B4E">
          <w:delText xml:space="preserve">in het Nederlands </w:delText>
        </w:r>
      </w:del>
      <w:r w:rsidR="004F299F">
        <w:t xml:space="preserve">stemloos aan het woordeinde. Het woord ‘woord’ krijgt dus een stemloze t-klank aan het einde. </w:t>
      </w:r>
    </w:p>
    <w:p w14:paraId="3F25DE06" w14:textId="77777777" w:rsidR="004F299F" w:rsidRDefault="004F299F" w:rsidP="00322BCE">
      <w:pPr>
        <w:pStyle w:val="Geenafstand"/>
      </w:pPr>
    </w:p>
    <w:p w14:paraId="2AC36B0A" w14:textId="77777777" w:rsidR="001F708E" w:rsidRDefault="001F708E" w:rsidP="00322BCE">
      <w:pPr>
        <w:pStyle w:val="Geenafstand"/>
      </w:pPr>
    </w:p>
    <w:p w14:paraId="25EE36D3" w14:textId="77777777" w:rsidR="004F299F" w:rsidRPr="001F708E" w:rsidRDefault="00BE61CF" w:rsidP="00322BCE">
      <w:pPr>
        <w:pStyle w:val="Geenafstand"/>
        <w:rPr>
          <w:b/>
        </w:rPr>
      </w:pPr>
      <w:r w:rsidRPr="001F708E">
        <w:rPr>
          <w:b/>
        </w:rPr>
        <w:t>degeminatie</w:t>
      </w:r>
    </w:p>
    <w:p w14:paraId="3EBA0E79" w14:textId="77777777" w:rsidR="004F299F" w:rsidRDefault="001F708E" w:rsidP="00322BCE">
      <w:pPr>
        <w:pStyle w:val="Geenafstand"/>
      </w:pPr>
      <w:del w:id="45" w:author="H. Wolf" w:date="2019-01-10T20:34:00Z">
        <w:r w:rsidDel="009E7B4E">
          <w:delText xml:space="preserve">Een vorm van assimilatie. </w:delText>
        </w:r>
      </w:del>
      <w:r w:rsidR="004F299F">
        <w:t xml:space="preserve">Als twee dezelfde klanken direct op elkaar volgen, dan wordt er maar één klank uitgesproken. </w:t>
      </w:r>
      <w:r>
        <w:t xml:space="preserve">In de zin ‘Hij zit te lezen’ zul je maar eenmaal de t-klank uitspreken. </w:t>
      </w:r>
    </w:p>
    <w:p w14:paraId="02CA1F4A" w14:textId="77777777" w:rsidR="004F299F" w:rsidRDefault="004F299F" w:rsidP="00322BCE">
      <w:pPr>
        <w:pStyle w:val="Geenafstand"/>
      </w:pPr>
    </w:p>
    <w:p w14:paraId="1F1EF981" w14:textId="77777777" w:rsidR="001F708E" w:rsidRPr="00EB6D6A" w:rsidRDefault="00BE61CF" w:rsidP="00322BCE">
      <w:pPr>
        <w:pStyle w:val="Geenafstand"/>
        <w:rPr>
          <w:b/>
        </w:rPr>
      </w:pPr>
      <w:r w:rsidRPr="00EB6D6A">
        <w:rPr>
          <w:b/>
        </w:rPr>
        <w:t>competence</w:t>
      </w:r>
    </w:p>
    <w:p w14:paraId="0256965F" w14:textId="77777777" w:rsidR="001F708E" w:rsidDel="009E7B4E" w:rsidRDefault="001F708E" w:rsidP="00322BCE">
      <w:pPr>
        <w:pStyle w:val="Geenafstand"/>
        <w:rPr>
          <w:del w:id="46" w:author="H. Wolf" w:date="2019-01-10T20:34:00Z"/>
        </w:rPr>
      </w:pPr>
      <w:r>
        <w:t>Een begrip dat te maken heeft met het aangeboren taalvermogen zoals Noam Chomsky dat heeft gedefinieerd. ‘Competence’ omvat het geheel aan taalregels dat al bij de geboorte in het brein aanwezig is.</w:t>
      </w:r>
    </w:p>
    <w:p w14:paraId="4ED37016" w14:textId="77777777" w:rsidR="001F708E" w:rsidRDefault="001F708E" w:rsidP="00322BCE">
      <w:pPr>
        <w:pStyle w:val="Geenafstand"/>
      </w:pPr>
    </w:p>
    <w:p w14:paraId="207FD0F7" w14:textId="77777777" w:rsidR="001F708E" w:rsidRDefault="001F708E" w:rsidP="00322BCE">
      <w:pPr>
        <w:pStyle w:val="Geenafstand"/>
      </w:pPr>
    </w:p>
    <w:p w14:paraId="62805D75" w14:textId="77777777" w:rsidR="001F708E" w:rsidRPr="00EB6D6A" w:rsidRDefault="00BE61CF" w:rsidP="00322BCE">
      <w:pPr>
        <w:pStyle w:val="Geenafstand"/>
        <w:rPr>
          <w:b/>
        </w:rPr>
      </w:pPr>
      <w:r w:rsidRPr="00EB6D6A">
        <w:rPr>
          <w:b/>
        </w:rPr>
        <w:t>performance</w:t>
      </w:r>
    </w:p>
    <w:p w14:paraId="718E4783" w14:textId="77777777" w:rsidR="00EB6D6A" w:rsidRDefault="00EB6D6A" w:rsidP="00322BCE">
      <w:pPr>
        <w:pStyle w:val="Geenafstand"/>
      </w:pPr>
      <w:r>
        <w:t xml:space="preserve">Gerelateerd aan ‘competence’: niet alle aangeboren taalregels worden benut in iemands moedertaal. De manier hoe taal daadwerkelijk door iemand gebruikt wordt, noemen we ‘performance’. Die performance is vaak </w:t>
      </w:r>
      <w:ins w:id="47" w:author="H. Wolf" w:date="2019-01-10T20:34:00Z">
        <w:r w:rsidR="009E7B4E">
          <w:t xml:space="preserve">niet </w:t>
        </w:r>
      </w:ins>
      <w:r>
        <w:t xml:space="preserve">conform het complexe grammaticale systeem, doordat mensen tijdens het spreken twijfelen over wat ze willen zeggen, de zin anders afmaken dan ze hem begonnen waren, onderbroken worden tijdens het spreken, etc. </w:t>
      </w:r>
    </w:p>
    <w:p w14:paraId="7A5A7003" w14:textId="77777777" w:rsidR="00EB6D6A" w:rsidRDefault="00EB6D6A" w:rsidP="00322BCE">
      <w:pPr>
        <w:pStyle w:val="Geenafstand"/>
      </w:pPr>
    </w:p>
    <w:p w14:paraId="7A881401" w14:textId="77777777" w:rsidR="00BE61CF" w:rsidRPr="00447D13" w:rsidRDefault="00BE61CF" w:rsidP="00322BCE">
      <w:pPr>
        <w:pStyle w:val="Geenafstand"/>
        <w:rPr>
          <w:b/>
        </w:rPr>
      </w:pPr>
      <w:r w:rsidRPr="00447D13">
        <w:rPr>
          <w:b/>
        </w:rPr>
        <w:t>begripsstrategieën (contexteffect, priming, vooruitontleden)</w:t>
      </w:r>
    </w:p>
    <w:p w14:paraId="51746060" w14:textId="77777777" w:rsidR="00254F4D" w:rsidRDefault="00254F4D" w:rsidP="00322BCE">
      <w:pPr>
        <w:pStyle w:val="Geenafstand"/>
      </w:pPr>
      <w:r>
        <w:t>Wanneer iemand spreekt, is dat zelden in complete en/of grammaticaal correcte uitingen. De performance is dus vaak rommelig. Om toch snel ge</w:t>
      </w:r>
      <w:r w:rsidR="00AE7025">
        <w:t>sproken taal te kunnen interpreteren gebruiken we extra strategieën.</w:t>
      </w:r>
    </w:p>
    <w:p w14:paraId="78A22002" w14:textId="77777777" w:rsidR="00AE7025" w:rsidRDefault="00AE7025" w:rsidP="00322BCE">
      <w:pPr>
        <w:pStyle w:val="Geenafstand"/>
      </w:pPr>
      <w:r>
        <w:t>- Contexteffect: om bijvoorbeeld een homoniem te kunnen interpreteren, helpt de context mee. Voorbeeld: ‘Sommige sprekers maken van deze klinker een diftong.’ vs. ‘De stratenmaker legde snel de klinker op zijn plek.’</w:t>
      </w:r>
    </w:p>
    <w:p w14:paraId="7EB2E475" w14:textId="77777777" w:rsidR="00AE7025" w:rsidRDefault="00AE7025" w:rsidP="00322BCE">
      <w:pPr>
        <w:pStyle w:val="Geenafstand"/>
      </w:pPr>
      <w:r>
        <w:t xml:space="preserve">- Priming: </w:t>
      </w:r>
      <w:r w:rsidR="00072A61">
        <w:t>de netwerken binnen het mentale lexicon helpen mee. Zo zal het woord ‘banaan’ sneller herkend worden als eerst de woorden ‘fruit’, ‘geel’ en ‘krom’ verwerkt zijn.</w:t>
      </w:r>
    </w:p>
    <w:p w14:paraId="2FF366E6" w14:textId="77777777" w:rsidR="00447D13" w:rsidRDefault="00072A61" w:rsidP="00322BCE">
      <w:pPr>
        <w:pStyle w:val="Geenafstand"/>
      </w:pPr>
      <w:r>
        <w:t xml:space="preserve">- Vooruitontleden: </w:t>
      </w:r>
      <w:r w:rsidR="00447D13">
        <w:t>tijdens het lezen of luisteren wordt de zin al ontleed. Soms blijkt dat verkeerd te gaan en dan is er sprake van ‘intuinzinnen’ (garden path sentences): The horse raced past the barn fell (Het paard dat langs de schuur werd gestuurd viel.) De uil gaf de jongen verse wormen (‘jongen’ is hier het meewerkend voorwerp, de kuikens van de uil).</w:t>
      </w:r>
    </w:p>
    <w:p w14:paraId="27BF4BEA" w14:textId="77777777" w:rsidR="00447D13" w:rsidRDefault="00447D13" w:rsidP="00322BCE">
      <w:pPr>
        <w:pStyle w:val="Geenafstand"/>
      </w:pPr>
    </w:p>
    <w:p w14:paraId="70D018FC" w14:textId="77777777" w:rsidR="00BE61CF" w:rsidRDefault="00447D13" w:rsidP="00322BCE">
      <w:pPr>
        <w:pStyle w:val="Geenafstand"/>
      </w:pPr>
      <w:r>
        <w:t xml:space="preserve"> </w:t>
      </w:r>
    </w:p>
    <w:p w14:paraId="7A5B7899" w14:textId="77777777" w:rsidR="00BE61CF" w:rsidRDefault="00BE61CF" w:rsidP="00322BCE">
      <w:pPr>
        <w:pStyle w:val="Geenafstand"/>
      </w:pPr>
    </w:p>
    <w:p w14:paraId="222E8BEE" w14:textId="77777777" w:rsidR="00BE61CF" w:rsidRDefault="00BE61CF" w:rsidP="00322BCE">
      <w:pPr>
        <w:pStyle w:val="Geenafstand"/>
      </w:pPr>
      <w:r>
        <w:rPr>
          <w:u w:val="single"/>
        </w:rPr>
        <w:t>College 3.3 - Wat kan er misgaan bij het spreken, verstaan en lezen?</w:t>
      </w:r>
    </w:p>
    <w:p w14:paraId="6EBAF729" w14:textId="77777777" w:rsidR="00DF2303" w:rsidRPr="00AC3CA3" w:rsidRDefault="00DF2303" w:rsidP="00DF2303">
      <w:pPr>
        <w:pStyle w:val="Geenafstand"/>
        <w:rPr>
          <w:b/>
        </w:rPr>
      </w:pPr>
      <w:r w:rsidRPr="00AD5253">
        <w:rPr>
          <w:b/>
        </w:rPr>
        <w:t>mentaal lexicon</w:t>
      </w:r>
      <w:r>
        <w:rPr>
          <w:b/>
        </w:rPr>
        <w:t xml:space="preserve">, </w:t>
      </w:r>
      <w:r w:rsidRPr="00AD5253">
        <w:rPr>
          <w:b/>
        </w:rPr>
        <w:t>competence/performance</w:t>
      </w:r>
      <w:r>
        <w:rPr>
          <w:b/>
        </w:rPr>
        <w:t xml:space="preserve">, </w:t>
      </w:r>
      <w:r w:rsidRPr="00AD5253">
        <w:rPr>
          <w:b/>
        </w:rPr>
        <w:t>preverbaal concept</w:t>
      </w:r>
      <w:r>
        <w:rPr>
          <w:b/>
        </w:rPr>
        <w:t xml:space="preserve">, </w:t>
      </w:r>
      <w:r w:rsidRPr="00E50FFE">
        <w:rPr>
          <w:b/>
        </w:rPr>
        <w:t>grammaticale codering</w:t>
      </w:r>
      <w:r>
        <w:rPr>
          <w:b/>
        </w:rPr>
        <w:t xml:space="preserve">, </w:t>
      </w:r>
      <w:r w:rsidRPr="00E50FFE">
        <w:rPr>
          <w:b/>
        </w:rPr>
        <w:t>fonetisch plan</w:t>
      </w:r>
      <w:r>
        <w:rPr>
          <w:b/>
        </w:rPr>
        <w:t xml:space="preserve">, </w:t>
      </w:r>
      <w:r w:rsidRPr="00E50FFE">
        <w:rPr>
          <w:b/>
        </w:rPr>
        <w:t>incrementeel proces van spraakproductie</w:t>
      </w:r>
      <w:r>
        <w:rPr>
          <w:b/>
        </w:rPr>
        <w:t xml:space="preserve">, </w:t>
      </w:r>
      <w:r w:rsidRPr="00341646">
        <w:rPr>
          <w:b/>
        </w:rPr>
        <w:t>priming</w:t>
      </w:r>
      <w:r>
        <w:rPr>
          <w:b/>
        </w:rPr>
        <w:t xml:space="preserve">, </w:t>
      </w:r>
      <w:r w:rsidRPr="00341646">
        <w:rPr>
          <w:b/>
        </w:rPr>
        <w:t>afasie van Wernicke/Broca</w:t>
      </w:r>
      <w:r>
        <w:rPr>
          <w:b/>
        </w:rPr>
        <w:t xml:space="preserve">, </w:t>
      </w:r>
      <w:r w:rsidRPr="00AB55B6">
        <w:rPr>
          <w:b/>
        </w:rPr>
        <w:t>woordbeeld</w:t>
      </w:r>
      <w:r>
        <w:rPr>
          <w:b/>
        </w:rPr>
        <w:t xml:space="preserve">, </w:t>
      </w:r>
      <w:r w:rsidRPr="00AC3CA3">
        <w:rPr>
          <w:b/>
        </w:rPr>
        <w:t>analytisch/synthetisch spellen/lezen</w:t>
      </w:r>
    </w:p>
    <w:p w14:paraId="15A8C799" w14:textId="77777777" w:rsidR="00AD5253" w:rsidRDefault="00DF2303" w:rsidP="00322BCE">
      <w:pPr>
        <w:pStyle w:val="Geenafstand"/>
      </w:pPr>
      <w:r>
        <w:rPr>
          <w:b/>
        </w:rPr>
        <w:t xml:space="preserve"> </w:t>
      </w:r>
    </w:p>
    <w:p w14:paraId="06FDFB0C" w14:textId="77777777" w:rsidR="00DF2303" w:rsidRDefault="00DF2303" w:rsidP="00322BCE">
      <w:pPr>
        <w:pStyle w:val="Geenafstand"/>
      </w:pPr>
    </w:p>
    <w:p w14:paraId="5894B341" w14:textId="77777777" w:rsidR="00AD5253" w:rsidRPr="00AD5253" w:rsidRDefault="00BE61CF" w:rsidP="00322BCE">
      <w:pPr>
        <w:pStyle w:val="Geenafstand"/>
        <w:rPr>
          <w:b/>
        </w:rPr>
      </w:pPr>
      <w:r w:rsidRPr="00AD5253">
        <w:rPr>
          <w:b/>
        </w:rPr>
        <w:t>mentaal lexicon</w:t>
      </w:r>
    </w:p>
    <w:p w14:paraId="5BADB1C8" w14:textId="77777777" w:rsidR="00AD5253" w:rsidRDefault="00AD5253" w:rsidP="00322BCE">
      <w:pPr>
        <w:pStyle w:val="Geenafstand"/>
      </w:pPr>
      <w:r>
        <w:t>Zie college 3.1 ‘lexicon’.</w:t>
      </w:r>
    </w:p>
    <w:p w14:paraId="318A3873" w14:textId="77777777" w:rsidR="00AD5253" w:rsidRDefault="00AD5253" w:rsidP="00322BCE">
      <w:pPr>
        <w:pStyle w:val="Geenafstand"/>
      </w:pPr>
    </w:p>
    <w:p w14:paraId="1EA451BF" w14:textId="77777777" w:rsidR="00AD5253" w:rsidRDefault="00AD5253" w:rsidP="00322BCE">
      <w:pPr>
        <w:pStyle w:val="Geenafstand"/>
        <w:rPr>
          <w:b/>
        </w:rPr>
      </w:pPr>
    </w:p>
    <w:p w14:paraId="20E0C82F" w14:textId="77777777" w:rsidR="00AD5253" w:rsidRPr="00AD5253" w:rsidRDefault="00BE61CF" w:rsidP="00322BCE">
      <w:pPr>
        <w:pStyle w:val="Geenafstand"/>
        <w:rPr>
          <w:b/>
        </w:rPr>
      </w:pPr>
      <w:r w:rsidRPr="00AD5253">
        <w:rPr>
          <w:b/>
        </w:rPr>
        <w:t>competence/performance</w:t>
      </w:r>
    </w:p>
    <w:p w14:paraId="6A6C6499" w14:textId="77777777" w:rsidR="00AD5253" w:rsidRDefault="00AD5253" w:rsidP="00322BCE">
      <w:pPr>
        <w:pStyle w:val="Geenafstand"/>
      </w:pPr>
      <w:r>
        <w:t>Zie college 3.2.</w:t>
      </w:r>
    </w:p>
    <w:p w14:paraId="5B5C4441" w14:textId="77777777" w:rsidR="00AD5253" w:rsidRDefault="00AD5253" w:rsidP="00322BCE">
      <w:pPr>
        <w:pStyle w:val="Geenafstand"/>
      </w:pPr>
    </w:p>
    <w:p w14:paraId="7DB3696C" w14:textId="77777777" w:rsidR="00AD5253" w:rsidRDefault="00AD5253" w:rsidP="00322BCE">
      <w:pPr>
        <w:pStyle w:val="Geenafstand"/>
      </w:pPr>
    </w:p>
    <w:p w14:paraId="66E03F15" w14:textId="77777777" w:rsidR="00AD5253" w:rsidRPr="00AD5253" w:rsidRDefault="00BE61CF" w:rsidP="00322BCE">
      <w:pPr>
        <w:pStyle w:val="Geenafstand"/>
        <w:rPr>
          <w:b/>
        </w:rPr>
      </w:pPr>
      <w:r w:rsidRPr="00AD5253">
        <w:rPr>
          <w:b/>
        </w:rPr>
        <w:t>preverbaal concept</w:t>
      </w:r>
    </w:p>
    <w:p w14:paraId="43E0E35E" w14:textId="77777777" w:rsidR="00AD5253" w:rsidRDefault="00AD5253" w:rsidP="00322BCE">
      <w:pPr>
        <w:pStyle w:val="Geenafstand"/>
      </w:pPr>
      <w:r>
        <w:t xml:space="preserve">Datgene wat iemand wil zeggen voordat het naar een talige vorm is omgezet. </w:t>
      </w:r>
    </w:p>
    <w:p w14:paraId="257F65B7" w14:textId="77777777" w:rsidR="00AD5253" w:rsidRDefault="00AD5253" w:rsidP="00322BCE">
      <w:pPr>
        <w:pStyle w:val="Geenafstand"/>
      </w:pPr>
    </w:p>
    <w:p w14:paraId="236DEBC8" w14:textId="77777777" w:rsidR="00AD5253" w:rsidRDefault="00AD5253" w:rsidP="00322BCE">
      <w:pPr>
        <w:pStyle w:val="Geenafstand"/>
      </w:pPr>
    </w:p>
    <w:p w14:paraId="4AFB2A60" w14:textId="77777777" w:rsidR="00DF2303" w:rsidRDefault="00DF2303">
      <w:pPr>
        <w:spacing w:after="200" w:line="276" w:lineRule="auto"/>
        <w:rPr>
          <w:rFonts w:eastAsiaTheme="minorHAnsi" w:cstheme="minorBidi"/>
          <w:b/>
          <w:color w:val="auto"/>
          <w:sz w:val="22"/>
          <w:szCs w:val="22"/>
          <w:lang w:eastAsia="en-US"/>
        </w:rPr>
      </w:pPr>
      <w:r>
        <w:rPr>
          <w:b/>
        </w:rPr>
        <w:br w:type="page"/>
      </w:r>
    </w:p>
    <w:p w14:paraId="20959319" w14:textId="77777777" w:rsidR="00AD5253" w:rsidRPr="00E50FFE" w:rsidRDefault="00BE61CF" w:rsidP="00322BCE">
      <w:pPr>
        <w:pStyle w:val="Geenafstand"/>
        <w:rPr>
          <w:b/>
        </w:rPr>
      </w:pPr>
      <w:r w:rsidRPr="00E50FFE">
        <w:rPr>
          <w:b/>
        </w:rPr>
        <w:lastRenderedPageBreak/>
        <w:t>grammaticale codering</w:t>
      </w:r>
    </w:p>
    <w:p w14:paraId="2538E0FA" w14:textId="77777777" w:rsidR="00AD5253" w:rsidRDefault="000F04AA" w:rsidP="00322BCE">
      <w:pPr>
        <w:pStyle w:val="Geenafstand"/>
      </w:pPr>
      <w:r>
        <w:t>Het preverbale concept/de preverbale boodschap moet geformuleerd worden door woorden uit het mentale lexicon te selecteren en deze in een passende syntactische structuur te verwerken.</w:t>
      </w:r>
    </w:p>
    <w:p w14:paraId="121BA7D2" w14:textId="77777777" w:rsidR="000F04AA" w:rsidRDefault="000F04AA" w:rsidP="00322BCE">
      <w:pPr>
        <w:pStyle w:val="Geenafstand"/>
      </w:pPr>
    </w:p>
    <w:p w14:paraId="4A01E454" w14:textId="77777777" w:rsidR="00E50FFE" w:rsidRDefault="00E50FFE" w:rsidP="00322BCE">
      <w:pPr>
        <w:pStyle w:val="Geenafstand"/>
      </w:pPr>
    </w:p>
    <w:p w14:paraId="45A13778" w14:textId="77777777" w:rsidR="000F04AA" w:rsidRPr="00E50FFE" w:rsidRDefault="00BE61CF" w:rsidP="00322BCE">
      <w:pPr>
        <w:pStyle w:val="Geenafstand"/>
        <w:rPr>
          <w:b/>
        </w:rPr>
      </w:pPr>
      <w:r w:rsidRPr="00E50FFE">
        <w:rPr>
          <w:b/>
        </w:rPr>
        <w:t>fonetisch plan</w:t>
      </w:r>
    </w:p>
    <w:p w14:paraId="54D9BEF9" w14:textId="77777777" w:rsidR="000F04AA" w:rsidRDefault="000F04AA" w:rsidP="00322BCE">
      <w:pPr>
        <w:pStyle w:val="Geenafstand"/>
      </w:pPr>
      <w:r>
        <w:t xml:space="preserve">Het preverbale concept wordt omgezet in een grammaticale codering en deze formulering moet uitgesproken worden. </w:t>
      </w:r>
      <w:r w:rsidR="00E50FFE">
        <w:t>Waarschijnlijk vormen mensen tijdens het spreken woorden syllabe voor syllabe. Deze informatie samen met de bijbehorende grammaticale aspecten leiden tot het fonetisch plan: alle relevante informatie die nodig is voor het uitspreken van een bepaalde uiting.</w:t>
      </w:r>
    </w:p>
    <w:p w14:paraId="40804221" w14:textId="77777777" w:rsidR="00E50FFE" w:rsidRDefault="00E50FFE" w:rsidP="00322BCE">
      <w:pPr>
        <w:pStyle w:val="Geenafstand"/>
      </w:pPr>
    </w:p>
    <w:p w14:paraId="1375C681" w14:textId="77777777" w:rsidR="00E50FFE" w:rsidRDefault="00E50FFE" w:rsidP="00322BCE">
      <w:pPr>
        <w:pStyle w:val="Geenafstand"/>
      </w:pPr>
    </w:p>
    <w:p w14:paraId="284D0686" w14:textId="77777777" w:rsidR="00E50FFE" w:rsidRDefault="00BE61CF" w:rsidP="00322BCE">
      <w:pPr>
        <w:pStyle w:val="Geenafstand"/>
        <w:rPr>
          <w:b/>
        </w:rPr>
      </w:pPr>
      <w:r w:rsidRPr="00E50FFE">
        <w:rPr>
          <w:b/>
        </w:rPr>
        <w:t>incrementeel proces van spraakproductie</w:t>
      </w:r>
    </w:p>
    <w:p w14:paraId="2E001D58" w14:textId="77777777" w:rsidR="00E50FFE" w:rsidRPr="00341646" w:rsidRDefault="00341646" w:rsidP="00322BCE">
      <w:pPr>
        <w:pStyle w:val="Geenafstand"/>
      </w:pPr>
      <w:r>
        <w:t>Als je spreekt, dan ben je geen verbale printer die al een kant en klaar product laat horen. Eerst wordt een deel gepland, vervolgens uitgesproken en terwijl dat deel uitgesproken wordt, wordt het volgende deel weer gepland. Spreken is dus een proces dat blijft groeien.</w:t>
      </w:r>
    </w:p>
    <w:p w14:paraId="55728A91" w14:textId="77777777" w:rsidR="00E50FFE" w:rsidRDefault="00341646" w:rsidP="00322BCE">
      <w:pPr>
        <w:pStyle w:val="Geenafstand"/>
        <w:rPr>
          <w:b/>
        </w:rPr>
      </w:pPr>
      <w:r>
        <w:rPr>
          <w:b/>
        </w:rPr>
        <w:t xml:space="preserve"> </w:t>
      </w:r>
    </w:p>
    <w:p w14:paraId="263AAF19" w14:textId="77777777" w:rsidR="00E50FFE" w:rsidRDefault="00E50FFE" w:rsidP="00322BCE">
      <w:pPr>
        <w:pStyle w:val="Geenafstand"/>
        <w:rPr>
          <w:b/>
        </w:rPr>
      </w:pPr>
    </w:p>
    <w:p w14:paraId="345C246E" w14:textId="77777777" w:rsidR="00341646" w:rsidRPr="00341646" w:rsidRDefault="00BE61CF" w:rsidP="00322BCE">
      <w:pPr>
        <w:pStyle w:val="Geenafstand"/>
        <w:rPr>
          <w:b/>
        </w:rPr>
      </w:pPr>
      <w:r w:rsidRPr="00341646">
        <w:rPr>
          <w:b/>
        </w:rPr>
        <w:t>priming</w:t>
      </w:r>
    </w:p>
    <w:p w14:paraId="4DEE5B57" w14:textId="77777777" w:rsidR="00341646" w:rsidRDefault="00341646" w:rsidP="00322BCE">
      <w:pPr>
        <w:pStyle w:val="Geenafstand"/>
      </w:pPr>
      <w:r>
        <w:t>Zie college 3.2</w:t>
      </w:r>
    </w:p>
    <w:p w14:paraId="4C32E81B" w14:textId="77777777" w:rsidR="00341646" w:rsidRDefault="00341646" w:rsidP="00322BCE">
      <w:pPr>
        <w:pStyle w:val="Geenafstand"/>
      </w:pPr>
    </w:p>
    <w:p w14:paraId="57FF22EF" w14:textId="77777777" w:rsidR="00341646" w:rsidRDefault="00341646" w:rsidP="00322BCE">
      <w:pPr>
        <w:pStyle w:val="Geenafstand"/>
      </w:pPr>
    </w:p>
    <w:p w14:paraId="71EBFD78" w14:textId="77777777" w:rsidR="00341646" w:rsidRPr="00341646" w:rsidRDefault="00BE61CF" w:rsidP="00322BCE">
      <w:pPr>
        <w:pStyle w:val="Geenafstand"/>
        <w:rPr>
          <w:b/>
        </w:rPr>
      </w:pPr>
      <w:r w:rsidRPr="00341646">
        <w:rPr>
          <w:b/>
        </w:rPr>
        <w:t>afasie van Wernicke/Broca</w:t>
      </w:r>
    </w:p>
    <w:p w14:paraId="0567CBD9" w14:textId="77777777" w:rsidR="00FE3111" w:rsidRDefault="00341646" w:rsidP="00322BCE">
      <w:pPr>
        <w:pStyle w:val="Geenafstand"/>
      </w:pPr>
      <w:r>
        <w:t xml:space="preserve">Als </w:t>
      </w:r>
      <w:ins w:id="48" w:author="H. Wolf" w:date="2019-01-10T20:36:00Z">
        <w:r w:rsidR="00706C4E">
          <w:t>het produceren of begrijpen van taal verstoord is door hersenschade</w:t>
        </w:r>
      </w:ins>
      <w:del w:id="49" w:author="H. Wolf" w:date="2019-01-10T20:36:00Z">
        <w:r w:rsidDel="00706C4E">
          <w:delText>er hersenschade optreedt in de hersengebieden die betrokken zijn bij taal</w:delText>
        </w:r>
      </w:del>
      <w:r>
        <w:t xml:space="preserve">, dan noemen we dat ‘afasie’. Er worden verschillende soorten afasie onderscheiden, hoewel het vaak voorkomt dat de schade zo diffuus is dat de taalproblemen niet duidelijk te herleiden zijn tot een soort. </w:t>
      </w:r>
      <w:r w:rsidR="00FE3111">
        <w:t>Deze taalproblemen doen zich voor bij spreken, schrijven, luisteren en lezen.</w:t>
      </w:r>
    </w:p>
    <w:p w14:paraId="7A0402FE" w14:textId="77777777" w:rsidR="00FE3111" w:rsidRDefault="00FE3111" w:rsidP="00322BCE">
      <w:pPr>
        <w:pStyle w:val="Geenafstand"/>
      </w:pPr>
    </w:p>
    <w:p w14:paraId="06F3CF33" w14:textId="77777777" w:rsidR="00FE3111" w:rsidRDefault="00FE3111" w:rsidP="00322BCE">
      <w:pPr>
        <w:pStyle w:val="Geenafstand"/>
      </w:pPr>
      <w:r>
        <w:t>Twee soorten afasie die erg van elkaar verschillen, zijn afasie van Wernicke en afasie van Broca. Bij Wernicke is het syntactisch vermogen nog wel intact, maar is het deel van de betekenis gestoord. Dit kan leiden tot een aardig vloeiende taalproductie, waarbij de betekenis in meer of mindere mate problematisch is. Bij Broca is juist het syntactische vermogen aangetast. Hierdoor worden zinnen grammaticaal incompleet, zodat er een soort telegramstijl ontstaat. Het taalbegrip is echter bij Broca vaak nog intact.</w:t>
      </w:r>
    </w:p>
    <w:p w14:paraId="526093FE" w14:textId="77777777" w:rsidR="00FE3111" w:rsidDel="00706C4E" w:rsidRDefault="00FE3111" w:rsidP="00322BCE">
      <w:pPr>
        <w:pStyle w:val="Geenafstand"/>
        <w:rPr>
          <w:del w:id="50" w:author="H. Wolf" w:date="2019-01-10T20:37:00Z"/>
        </w:rPr>
      </w:pPr>
    </w:p>
    <w:p w14:paraId="5E1A6784" w14:textId="77777777" w:rsidR="00FE3111" w:rsidRDefault="00FE3111" w:rsidP="00322BCE">
      <w:pPr>
        <w:pStyle w:val="Geenafstand"/>
      </w:pPr>
    </w:p>
    <w:p w14:paraId="3602108A" w14:textId="77777777" w:rsidR="00FE3111" w:rsidRPr="00AB55B6" w:rsidRDefault="00BE61CF" w:rsidP="00322BCE">
      <w:pPr>
        <w:pStyle w:val="Geenafstand"/>
        <w:rPr>
          <w:b/>
        </w:rPr>
      </w:pPr>
      <w:r w:rsidRPr="00AB55B6">
        <w:rPr>
          <w:b/>
        </w:rPr>
        <w:t>woordbeeld</w:t>
      </w:r>
    </w:p>
    <w:p w14:paraId="084152F5" w14:textId="77777777" w:rsidR="00FE3111" w:rsidRDefault="00AB55B6" w:rsidP="00322BCE">
      <w:pPr>
        <w:pStyle w:val="Geenafstand"/>
      </w:pPr>
      <w:r>
        <w:t>Ervaren lezers hoeven woorden niet meer letter voor letter te decoderen: zij kunnen op woordbeeld lezen. Dat houdt in dat een woord als geheel wordt verwerkt. Hierbij is het visuele deel van het brein ook betrokken. Wanneer lezers in staat zijn op woordbeeld te lezen, zullen zij veel sneller geschreven taal kunnen verwerken dan wanneer er letter voor letter (of cluster voor cluster) gelezen wordt.</w:t>
      </w:r>
    </w:p>
    <w:p w14:paraId="4D1825CB" w14:textId="77777777" w:rsidR="00AB55B6" w:rsidDel="00706C4E" w:rsidRDefault="00AB55B6" w:rsidP="00322BCE">
      <w:pPr>
        <w:pStyle w:val="Geenafstand"/>
        <w:rPr>
          <w:del w:id="51" w:author="H. Wolf" w:date="2019-01-10T20:37:00Z"/>
        </w:rPr>
      </w:pPr>
    </w:p>
    <w:p w14:paraId="326EBDB4" w14:textId="77777777" w:rsidR="00AB55B6" w:rsidRDefault="00AB55B6" w:rsidP="00322BCE">
      <w:pPr>
        <w:pStyle w:val="Geenafstand"/>
      </w:pPr>
    </w:p>
    <w:p w14:paraId="5D707DE0" w14:textId="77777777" w:rsidR="00BE61CF" w:rsidRPr="00AC3CA3" w:rsidRDefault="00BE61CF" w:rsidP="00322BCE">
      <w:pPr>
        <w:pStyle w:val="Geenafstand"/>
        <w:rPr>
          <w:b/>
        </w:rPr>
      </w:pPr>
      <w:del w:id="52" w:author="H. Wolf" w:date="2019-01-10T20:41:00Z">
        <w:r w:rsidRPr="00AC3CA3" w:rsidDel="00B67DBB">
          <w:rPr>
            <w:b/>
          </w:rPr>
          <w:delText>analy</w:delText>
        </w:r>
        <w:r w:rsidR="00AB55B6" w:rsidRPr="00AC3CA3" w:rsidDel="00B67DBB">
          <w:rPr>
            <w:b/>
          </w:rPr>
          <w:delText>tisch/</w:delText>
        </w:r>
      </w:del>
      <w:r w:rsidR="00AB55B6" w:rsidRPr="00AC3CA3">
        <w:rPr>
          <w:b/>
        </w:rPr>
        <w:t>synthetisch spellen/lezen</w:t>
      </w:r>
    </w:p>
    <w:p w14:paraId="3F99F243" w14:textId="77777777" w:rsidR="00AB55B6" w:rsidRPr="00B67DBB" w:rsidRDefault="00AB55B6" w:rsidP="00322BCE">
      <w:pPr>
        <w:pStyle w:val="Geenafstand"/>
      </w:pPr>
      <w:r>
        <w:t>Hierbij worden eerste de afzonderlijke klanken gevormd en dan worden deze klanken samen</w:t>
      </w:r>
      <w:r w:rsidR="00AC3CA3">
        <w:t>gevoegd tot het woord. Bij lezen worden eerst de letters aan klanken gekoppeld en dan de klanken samen tot een woord gemaakt (‘hakken en plakken’). Dit is het tegenovergestelde van lezen op woordbeeld.</w:t>
      </w:r>
      <w:ins w:id="53" w:author="H. Wolf" w:date="2019-01-10T20:41:00Z">
        <w:r w:rsidR="00B67DBB">
          <w:br/>
        </w:r>
        <w:r w:rsidR="00B67DBB">
          <w:br/>
        </w:r>
        <w:r w:rsidR="00B67DBB">
          <w:rPr>
            <w:b/>
          </w:rPr>
          <w:t>analytisch spellen/lezen</w:t>
        </w:r>
        <w:r w:rsidR="00B67DBB">
          <w:br/>
          <w:t xml:space="preserve">Hierbij worden woorden of delen van woorden in </w:t>
        </w:r>
      </w:ins>
      <w:ins w:id="54" w:author="H. Wolf" w:date="2019-01-10T20:42:00Z">
        <w:r w:rsidR="00B67DBB">
          <w:t>één keer herkend.</w:t>
        </w:r>
      </w:ins>
    </w:p>
    <w:p w14:paraId="0FEFBFCC" w14:textId="77777777" w:rsidR="00BE61CF" w:rsidRDefault="00BE61CF" w:rsidP="00322BCE">
      <w:pPr>
        <w:pStyle w:val="Geenafstand"/>
      </w:pPr>
    </w:p>
    <w:p w14:paraId="7B9DA536" w14:textId="77777777" w:rsidR="00BE61CF" w:rsidRDefault="00BE61CF" w:rsidP="00322BCE">
      <w:pPr>
        <w:pStyle w:val="Geenafstand"/>
      </w:pPr>
    </w:p>
    <w:p w14:paraId="69D7F9FB" w14:textId="77777777" w:rsidR="00DF2303" w:rsidRDefault="00DF2303">
      <w:pPr>
        <w:spacing w:after="200" w:line="276" w:lineRule="auto"/>
        <w:rPr>
          <w:rFonts w:eastAsiaTheme="minorHAnsi" w:cstheme="minorBidi"/>
          <w:color w:val="auto"/>
          <w:sz w:val="22"/>
          <w:szCs w:val="22"/>
          <w:u w:val="single"/>
          <w:lang w:eastAsia="en-US"/>
        </w:rPr>
      </w:pPr>
      <w:r>
        <w:rPr>
          <w:u w:val="single"/>
        </w:rPr>
        <w:br w:type="page"/>
      </w:r>
    </w:p>
    <w:p w14:paraId="1D9E0BA5" w14:textId="77777777" w:rsidR="00BE61CF" w:rsidRDefault="00BE61CF" w:rsidP="00322BCE">
      <w:pPr>
        <w:pStyle w:val="Geenafstand"/>
      </w:pPr>
      <w:r>
        <w:rPr>
          <w:u w:val="single"/>
        </w:rPr>
        <w:lastRenderedPageBreak/>
        <w:t xml:space="preserve">College 3.4 - Hoe verwerven kinderen hun </w:t>
      </w:r>
      <w:r w:rsidR="005055BE">
        <w:rPr>
          <w:u w:val="single"/>
        </w:rPr>
        <w:t>moedertalen?</w:t>
      </w:r>
    </w:p>
    <w:p w14:paraId="53317D46" w14:textId="77777777" w:rsidR="00DF2303" w:rsidRPr="008D3D30" w:rsidRDefault="00DF2303" w:rsidP="00DF2303">
      <w:pPr>
        <w:pStyle w:val="Geenafstand"/>
        <w:rPr>
          <w:b/>
        </w:rPr>
      </w:pPr>
      <w:r w:rsidRPr="005B2A78">
        <w:rPr>
          <w:b/>
        </w:rPr>
        <w:t>kindertaal</w:t>
      </w:r>
      <w:r>
        <w:rPr>
          <w:b/>
        </w:rPr>
        <w:t xml:space="preserve">, </w:t>
      </w:r>
      <w:r w:rsidRPr="005B2A78">
        <w:rPr>
          <w:b/>
        </w:rPr>
        <w:t>T1 + T2</w:t>
      </w:r>
      <w:r>
        <w:rPr>
          <w:b/>
        </w:rPr>
        <w:t xml:space="preserve">, </w:t>
      </w:r>
      <w:r w:rsidRPr="00B42943">
        <w:rPr>
          <w:b/>
        </w:rPr>
        <w:t>behaviorisme</w:t>
      </w:r>
      <w:r>
        <w:rPr>
          <w:b/>
        </w:rPr>
        <w:t xml:space="preserve">, </w:t>
      </w:r>
      <w:r w:rsidRPr="00B42943">
        <w:rPr>
          <w:b/>
        </w:rPr>
        <w:t>interactionisme</w:t>
      </w:r>
      <w:r>
        <w:rPr>
          <w:b/>
        </w:rPr>
        <w:t xml:space="preserve">, </w:t>
      </w:r>
      <w:r w:rsidRPr="00E50A8A">
        <w:rPr>
          <w:b/>
        </w:rPr>
        <w:t>innatisme</w:t>
      </w:r>
      <w:r>
        <w:rPr>
          <w:b/>
        </w:rPr>
        <w:t xml:space="preserve">, </w:t>
      </w:r>
      <w:r w:rsidRPr="00B4589A">
        <w:rPr>
          <w:b/>
        </w:rPr>
        <w:t>cognitivisme</w:t>
      </w:r>
      <w:r>
        <w:rPr>
          <w:b/>
        </w:rPr>
        <w:t xml:space="preserve">, </w:t>
      </w:r>
      <w:r w:rsidRPr="003D546B">
        <w:rPr>
          <w:b/>
        </w:rPr>
        <w:t>brabbelfase/voortalige fase</w:t>
      </w:r>
      <w:r>
        <w:rPr>
          <w:b/>
        </w:rPr>
        <w:t xml:space="preserve">, </w:t>
      </w:r>
      <w:r w:rsidRPr="00444C0B">
        <w:rPr>
          <w:b/>
        </w:rPr>
        <w:t>vroegtalige fase</w:t>
      </w:r>
      <w:r>
        <w:rPr>
          <w:b/>
        </w:rPr>
        <w:t xml:space="preserve">, </w:t>
      </w:r>
      <w:r w:rsidRPr="00966AC7">
        <w:rPr>
          <w:b/>
        </w:rPr>
        <w:t>differentiatiefase</w:t>
      </w:r>
      <w:r>
        <w:rPr>
          <w:b/>
        </w:rPr>
        <w:t xml:space="preserve">, </w:t>
      </w:r>
      <w:r w:rsidRPr="008D3D30">
        <w:rPr>
          <w:b/>
        </w:rPr>
        <w:t>voltooiingsfase</w:t>
      </w:r>
      <w:r>
        <w:rPr>
          <w:b/>
        </w:rPr>
        <w:t xml:space="preserve">, </w:t>
      </w:r>
    </w:p>
    <w:p w14:paraId="2C9FD972" w14:textId="77777777" w:rsidR="00DF2303" w:rsidRPr="00F834AA" w:rsidRDefault="00DF2303" w:rsidP="00DF2303">
      <w:pPr>
        <w:pStyle w:val="Geenafstand"/>
        <w:rPr>
          <w:b/>
        </w:rPr>
      </w:pPr>
      <w:r w:rsidRPr="008D3D30">
        <w:rPr>
          <w:b/>
        </w:rPr>
        <w:t>prescriptieve regels</w:t>
      </w:r>
      <w:r>
        <w:rPr>
          <w:b/>
        </w:rPr>
        <w:t xml:space="preserve">, </w:t>
      </w:r>
      <w:r w:rsidRPr="00F834AA">
        <w:rPr>
          <w:b/>
        </w:rPr>
        <w:t>taal leren</w:t>
      </w:r>
      <w:r>
        <w:rPr>
          <w:b/>
        </w:rPr>
        <w:t xml:space="preserve">, </w:t>
      </w:r>
      <w:r w:rsidRPr="00F834AA">
        <w:rPr>
          <w:b/>
        </w:rPr>
        <w:t>taal verwerven</w:t>
      </w:r>
      <w:r>
        <w:rPr>
          <w:b/>
        </w:rPr>
        <w:t xml:space="preserve">, </w:t>
      </w:r>
      <w:r w:rsidRPr="00F834AA">
        <w:rPr>
          <w:b/>
        </w:rPr>
        <w:t>sociaal-constructivisme (Vygotsky)</w:t>
      </w:r>
    </w:p>
    <w:p w14:paraId="0B65BD4A" w14:textId="77777777" w:rsidR="00CB0DEC" w:rsidRDefault="00CB0DEC" w:rsidP="00322BCE">
      <w:pPr>
        <w:pStyle w:val="Geenafstand"/>
      </w:pPr>
    </w:p>
    <w:p w14:paraId="591B6F50" w14:textId="77777777" w:rsidR="00CB0DEC" w:rsidRPr="005B2A78" w:rsidRDefault="005055BE" w:rsidP="00322BCE">
      <w:pPr>
        <w:pStyle w:val="Geenafstand"/>
        <w:rPr>
          <w:b/>
        </w:rPr>
      </w:pPr>
      <w:r w:rsidRPr="005B2A78">
        <w:rPr>
          <w:b/>
        </w:rPr>
        <w:t>kindertaal</w:t>
      </w:r>
    </w:p>
    <w:p w14:paraId="0C8A2915" w14:textId="77777777" w:rsidR="00CB0DEC" w:rsidDel="00B67DBB" w:rsidRDefault="005B2A78" w:rsidP="00322BCE">
      <w:pPr>
        <w:pStyle w:val="Geenafstand"/>
        <w:rPr>
          <w:del w:id="55" w:author="H. Wolf" w:date="2019-01-10T20:43:00Z"/>
        </w:rPr>
      </w:pPr>
      <w:r>
        <w:t>Een verzamelnaam voor de verschillende taalfases die vooraf gaan aan de voltooiingsfase.</w:t>
      </w:r>
    </w:p>
    <w:p w14:paraId="2B56B604" w14:textId="77777777" w:rsidR="005B2A78" w:rsidRDefault="005B2A78" w:rsidP="00322BCE">
      <w:pPr>
        <w:pStyle w:val="Geenafstand"/>
      </w:pPr>
    </w:p>
    <w:p w14:paraId="38917173" w14:textId="77777777" w:rsidR="005B2A78" w:rsidRDefault="005B2A78" w:rsidP="00322BCE">
      <w:pPr>
        <w:pStyle w:val="Geenafstand"/>
      </w:pPr>
    </w:p>
    <w:p w14:paraId="3EBA12E2" w14:textId="77777777" w:rsidR="005B2A78" w:rsidRPr="005B2A78" w:rsidRDefault="005055BE" w:rsidP="00322BCE">
      <w:pPr>
        <w:pStyle w:val="Geenafstand"/>
        <w:rPr>
          <w:b/>
        </w:rPr>
      </w:pPr>
      <w:r w:rsidRPr="005B2A78">
        <w:rPr>
          <w:b/>
        </w:rPr>
        <w:t>T1 + T2</w:t>
      </w:r>
    </w:p>
    <w:p w14:paraId="0373343C" w14:textId="77777777" w:rsidR="005B2A78" w:rsidDel="00B67DBB" w:rsidRDefault="005B2A78" w:rsidP="00322BCE">
      <w:pPr>
        <w:pStyle w:val="Geenafstand"/>
        <w:rPr>
          <w:del w:id="56" w:author="H. Wolf" w:date="2019-01-10T20:43:00Z"/>
        </w:rPr>
      </w:pPr>
      <w:r>
        <w:t>Met ‘T1’ duiden we een eerste taal aan, iemands moedertaal. Met ‘T2’ wordt een tweede taal bedoeld, een taal die op latere leeftijd is geleerd. De afkorting ‘NT2’ staat dan ook voor ‘Nederlands als tweede taal’. In het Engels worden de afkortingen ‘L1’ en ‘L2’ gebruikt voor ‘first language’ en ‘second language’.</w:t>
      </w:r>
      <w:r w:rsidR="00755409">
        <w:t xml:space="preserve"> ‘T2’ wordt ook wel ‘doeltaal’ genoemd.</w:t>
      </w:r>
      <w:ins w:id="57" w:author="H. Wolf" w:date="2019-01-10T20:43:00Z">
        <w:r w:rsidR="00B67DBB">
          <w:t xml:space="preserve"> In sommige literatuur worden 'T2' en 'VT' onderscheiden: </w:t>
        </w:r>
      </w:ins>
      <w:ins w:id="58" w:author="H. Wolf" w:date="2019-01-10T20:44:00Z">
        <w:r w:rsidR="00B67DBB">
          <w:t>'</w:t>
        </w:r>
      </w:ins>
      <w:ins w:id="59" w:author="H. Wolf" w:date="2019-01-10T20:43:00Z">
        <w:r w:rsidR="00B67DBB">
          <w:t>T2</w:t>
        </w:r>
      </w:ins>
      <w:ins w:id="60" w:author="H. Wolf" w:date="2019-01-10T20:44:00Z">
        <w:r w:rsidR="00B67DBB">
          <w:t>'</w:t>
        </w:r>
      </w:ins>
      <w:ins w:id="61" w:author="H. Wolf" w:date="2019-01-10T20:43:00Z">
        <w:r w:rsidR="00B67DBB">
          <w:t xml:space="preserve"> is dan een taal die in de praktijk wordt opgepikt (bijvoorbeeld door een immigrant) en 'VT' is een taal die in lessituatie wordt geleerd. De NHL-cursussen maken dat onderscheid niet.</w:t>
        </w:r>
      </w:ins>
    </w:p>
    <w:p w14:paraId="75A783E3" w14:textId="77777777" w:rsidR="005B2A78" w:rsidRDefault="005B2A78" w:rsidP="00322BCE">
      <w:pPr>
        <w:pStyle w:val="Geenafstand"/>
      </w:pPr>
    </w:p>
    <w:p w14:paraId="367B8E1B" w14:textId="77777777" w:rsidR="005B2A78" w:rsidRDefault="005B2A78" w:rsidP="00322BCE">
      <w:pPr>
        <w:pStyle w:val="Geenafstand"/>
      </w:pPr>
    </w:p>
    <w:p w14:paraId="3D07785A" w14:textId="77777777" w:rsidR="005B2A78" w:rsidRPr="00B42943" w:rsidRDefault="005055BE" w:rsidP="00322BCE">
      <w:pPr>
        <w:pStyle w:val="Geenafstand"/>
        <w:rPr>
          <w:b/>
        </w:rPr>
      </w:pPr>
      <w:r w:rsidRPr="00B42943">
        <w:rPr>
          <w:b/>
        </w:rPr>
        <w:t>behaviorisme</w:t>
      </w:r>
    </w:p>
    <w:p w14:paraId="62A0E6AA" w14:textId="77777777" w:rsidR="005B2A78" w:rsidDel="00B67DBB" w:rsidRDefault="00B42943" w:rsidP="00322BCE">
      <w:pPr>
        <w:pStyle w:val="Geenafstand"/>
        <w:rPr>
          <w:del w:id="62" w:author="H. Wolf" w:date="2019-01-10T20:44:00Z"/>
        </w:rPr>
      </w:pPr>
      <w:r>
        <w:t>Een manier van leren door iets te herhalen. Het leren wordt gestimuleerd door straf en beloning.</w:t>
      </w:r>
    </w:p>
    <w:p w14:paraId="51BDFD05" w14:textId="77777777" w:rsidR="00B42943" w:rsidRDefault="00B42943" w:rsidP="00322BCE">
      <w:pPr>
        <w:pStyle w:val="Geenafstand"/>
      </w:pPr>
    </w:p>
    <w:p w14:paraId="00A08CED" w14:textId="77777777" w:rsidR="00B42943" w:rsidRDefault="00B42943" w:rsidP="00322BCE">
      <w:pPr>
        <w:pStyle w:val="Geenafstand"/>
      </w:pPr>
    </w:p>
    <w:p w14:paraId="2A4B06FD" w14:textId="77777777" w:rsidR="00B42943" w:rsidRPr="00B42943" w:rsidRDefault="005055BE" w:rsidP="00322BCE">
      <w:pPr>
        <w:pStyle w:val="Geenafstand"/>
        <w:rPr>
          <w:b/>
        </w:rPr>
      </w:pPr>
      <w:r w:rsidRPr="00B42943">
        <w:rPr>
          <w:b/>
        </w:rPr>
        <w:t>interactionisme</w:t>
      </w:r>
    </w:p>
    <w:p w14:paraId="1B57D5CE" w14:textId="77777777" w:rsidR="00B42943" w:rsidDel="00B67DBB" w:rsidRDefault="00B42943" w:rsidP="00322BCE">
      <w:pPr>
        <w:pStyle w:val="Geenafstand"/>
        <w:rPr>
          <w:del w:id="63" w:author="H. Wolf" w:date="2019-01-10T20:44:00Z"/>
        </w:rPr>
      </w:pPr>
      <w:r>
        <w:t>Taal leren in interactie door te spiegelen (nabootsen, herhalen). Leren is hier een sociaal proces, zodat we dit begrip kunnen koppelen aan het sociaal-constructivisme.</w:t>
      </w:r>
    </w:p>
    <w:p w14:paraId="13B2002A" w14:textId="77777777" w:rsidR="00B42943" w:rsidRDefault="00B42943" w:rsidP="00322BCE">
      <w:pPr>
        <w:pStyle w:val="Geenafstand"/>
      </w:pPr>
    </w:p>
    <w:p w14:paraId="2EBD0F8E" w14:textId="77777777" w:rsidR="00B42943" w:rsidRDefault="00B42943" w:rsidP="00322BCE">
      <w:pPr>
        <w:pStyle w:val="Geenafstand"/>
      </w:pPr>
    </w:p>
    <w:p w14:paraId="260A96F0" w14:textId="77777777" w:rsidR="00B42943" w:rsidRPr="00E50A8A" w:rsidRDefault="005055BE" w:rsidP="00322BCE">
      <w:pPr>
        <w:pStyle w:val="Geenafstand"/>
        <w:rPr>
          <w:b/>
        </w:rPr>
      </w:pPr>
      <w:r w:rsidRPr="00E50A8A">
        <w:rPr>
          <w:b/>
        </w:rPr>
        <w:t>innatisme</w:t>
      </w:r>
    </w:p>
    <w:p w14:paraId="7F4D36EF" w14:textId="77777777" w:rsidR="00B4589A" w:rsidRDefault="00B42943" w:rsidP="00322BCE">
      <w:pPr>
        <w:pStyle w:val="Geenafstand"/>
      </w:pPr>
      <w:r>
        <w:t xml:space="preserve">We kunnen taal </w:t>
      </w:r>
      <w:del w:id="64" w:author="H. Wolf" w:date="2019-01-10T20:44:00Z">
        <w:r w:rsidDel="00B67DBB">
          <w:delText xml:space="preserve">leren </w:delText>
        </w:r>
      </w:del>
      <w:ins w:id="65" w:author="H. Wolf" w:date="2019-01-10T20:44:00Z">
        <w:r w:rsidR="00B67DBB">
          <w:t xml:space="preserve">verwerven </w:t>
        </w:r>
      </w:ins>
      <w:r>
        <w:t xml:space="preserve">door ons aangeboren taalvermogen. Dit is de theorie van Noam </w:t>
      </w:r>
      <w:r w:rsidR="00E50A8A">
        <w:t xml:space="preserve">Chomsky (jaren 50), die de hypothese ontwikkelde dat ieder mens over een universele grammatica beschikt. Door blootstelling aan de moedertaal wordt deze universele grammatica aangepast aan de taaleigen kenmerken. </w:t>
      </w:r>
    </w:p>
    <w:p w14:paraId="50416ACB" w14:textId="77777777" w:rsidR="00B4589A" w:rsidRDefault="00B4589A" w:rsidP="00322BCE">
      <w:pPr>
        <w:pStyle w:val="Geenafstand"/>
      </w:pPr>
    </w:p>
    <w:p w14:paraId="78AAC8A2" w14:textId="77777777" w:rsidR="00B42943" w:rsidRDefault="00E50A8A" w:rsidP="00322BCE">
      <w:pPr>
        <w:pStyle w:val="Geenafstand"/>
      </w:pPr>
      <w:r>
        <w:t>Deze theorie wordt onderbouwd door het feit dat als ouders tegen hun kinderen spreken, zij dit vaak in incomplete en/of ongrammaticale uitingen doen (zie ook de begrippen compentence en performance). Ook vormen van overgeneralisatie geven aan dat kinderen patronen in de taal kennen die ze niet in hun omgeving opgepikt kunnen hebben. (‘We hebben een ijsje gekoopt.’)</w:t>
      </w:r>
      <w:r w:rsidR="00B4589A">
        <w:t xml:space="preserve"> Bovendien is ieder kind ongeacht intelligentie in staat in binnen ca. vijf jaar de enorme complexiteit van een moedertaal te beheersen.</w:t>
      </w:r>
    </w:p>
    <w:p w14:paraId="4ADFD55A" w14:textId="77777777" w:rsidR="00B42943" w:rsidRDefault="00B42943" w:rsidP="00322BCE">
      <w:pPr>
        <w:pStyle w:val="Geenafstand"/>
      </w:pPr>
    </w:p>
    <w:p w14:paraId="0808CA1F" w14:textId="77777777" w:rsidR="004409F1" w:rsidDel="00EB3203" w:rsidRDefault="004409F1" w:rsidP="00322BCE">
      <w:pPr>
        <w:pStyle w:val="Geenafstand"/>
        <w:rPr>
          <w:del w:id="66" w:author="H. Wolf" w:date="2019-01-10T20:46:00Z"/>
        </w:rPr>
      </w:pPr>
      <w:r>
        <w:t xml:space="preserve">Bij het verwerven van talen is sprake van een ‘kritische periode’: als een kind binnen deze periode wordt blootgesteld aan taal, dan verloopt het verwerven van de taal gemakkelijk en snel. Kinderen die </w:t>
      </w:r>
      <w:del w:id="67" w:author="H. Wolf" w:date="2019-01-10T20:45:00Z">
        <w:r w:rsidDel="00EB3203">
          <w:delText xml:space="preserve">voor </w:delText>
        </w:r>
      </w:del>
      <w:ins w:id="68" w:author="H. Wolf" w:date="2019-01-10T20:45:00Z">
        <w:r w:rsidR="00EB3203">
          <w:t xml:space="preserve">tijdens </w:t>
        </w:r>
      </w:ins>
      <w:r>
        <w:t xml:space="preserve">de kritische periode helemaal niet worden blootgesteld aan taal, </w:t>
      </w:r>
      <w:del w:id="69" w:author="H. Wolf" w:date="2019-01-10T20:45:00Z">
        <w:r w:rsidDel="00EB3203">
          <w:delText>worden ‘wolfskinderen’ genoemd</w:delText>
        </w:r>
      </w:del>
      <w:ins w:id="70" w:author="H. Wolf" w:date="2019-01-10T20:45:00Z">
        <w:r w:rsidR="00EB3203">
          <w:t>kunnen dat daarna niet meer</w:t>
        </w:r>
      </w:ins>
      <w:r>
        <w:t xml:space="preserve">. Hun vermogen om taal te verwerven is onherstelbaar beschadigd, doordat het LAD (zie college 3.5) niet op tijd geactiveerd is. </w:t>
      </w:r>
      <w:ins w:id="71" w:author="H. Wolf" w:date="2019-01-10T20:46:00Z">
        <w:r w:rsidR="00EB3203">
          <w:t>Voorbeelden van zulke kinderen zijn wolfskinderen, die door wilde dieren zijn gesocialeerd in plaats van door mensen.</w:t>
        </w:r>
      </w:ins>
    </w:p>
    <w:p w14:paraId="543EB45E" w14:textId="77777777" w:rsidR="004409F1" w:rsidRDefault="004409F1" w:rsidP="00322BCE">
      <w:pPr>
        <w:pStyle w:val="Geenafstand"/>
      </w:pPr>
    </w:p>
    <w:p w14:paraId="049A6154" w14:textId="77777777" w:rsidR="004409F1" w:rsidRDefault="004409F1" w:rsidP="00322BCE">
      <w:pPr>
        <w:pStyle w:val="Geenafstand"/>
      </w:pPr>
    </w:p>
    <w:p w14:paraId="31948B90" w14:textId="77777777" w:rsidR="00B4589A" w:rsidRPr="00B4589A" w:rsidRDefault="005055BE" w:rsidP="00322BCE">
      <w:pPr>
        <w:pStyle w:val="Geenafstand"/>
        <w:rPr>
          <w:b/>
        </w:rPr>
      </w:pPr>
      <w:r w:rsidRPr="00B4589A">
        <w:rPr>
          <w:b/>
        </w:rPr>
        <w:t>cognitivisme</w:t>
      </w:r>
    </w:p>
    <w:p w14:paraId="2ABAE80F" w14:textId="77777777" w:rsidR="00B4589A" w:rsidRDefault="00B4589A" w:rsidP="00322BCE">
      <w:pPr>
        <w:pStyle w:val="Geenafstand"/>
      </w:pPr>
      <w:r>
        <w:t>Dit is een vorm van leren met je verstand, waarbij theorie voorafgaat aan toepassing. Dit vergt metacognitieve en metatalige strategieën.</w:t>
      </w:r>
    </w:p>
    <w:p w14:paraId="5F654BA2" w14:textId="77777777" w:rsidR="00B4589A" w:rsidRDefault="00B4589A" w:rsidP="00322BCE">
      <w:pPr>
        <w:pStyle w:val="Geenafstand"/>
      </w:pPr>
    </w:p>
    <w:p w14:paraId="4C136AEE" w14:textId="77777777" w:rsidR="00B4589A" w:rsidDel="00EB3203" w:rsidRDefault="00B4589A" w:rsidP="00322BCE">
      <w:pPr>
        <w:pStyle w:val="Geenafstand"/>
        <w:rPr>
          <w:del w:id="72" w:author="H. Wolf" w:date="2019-01-10T20:46:00Z"/>
        </w:rPr>
      </w:pPr>
    </w:p>
    <w:p w14:paraId="1FFA0793" w14:textId="77777777" w:rsidR="00B4589A" w:rsidRPr="003D546B" w:rsidRDefault="005055BE" w:rsidP="00322BCE">
      <w:pPr>
        <w:pStyle w:val="Geenafstand"/>
        <w:rPr>
          <w:b/>
        </w:rPr>
      </w:pPr>
      <w:r w:rsidRPr="003D546B">
        <w:rPr>
          <w:b/>
        </w:rPr>
        <w:t>brabbelfase/voortalige fase</w:t>
      </w:r>
    </w:p>
    <w:p w14:paraId="56016772" w14:textId="77777777" w:rsidR="00B4589A" w:rsidDel="00EB3203" w:rsidRDefault="003D546B" w:rsidP="00322BCE">
      <w:pPr>
        <w:pStyle w:val="Geenafstand"/>
        <w:rPr>
          <w:del w:id="73" w:author="H. Wolf" w:date="2019-01-10T20:47:00Z"/>
        </w:rPr>
      </w:pPr>
      <w:r>
        <w:t xml:space="preserve">Dit is de fase voordat de eerste woorden worden gezegd. Ondanks dat kinderen zelf nog niet praten, zijn ze al wel communicatief vaardig. Zo beschikken ze al wel over een receptieve taalvaardigheid en oefenen ze door te brabbelen met zaken als beurtwisseling en prosodie. </w:t>
      </w:r>
      <w:r>
        <w:lastRenderedPageBreak/>
        <w:t>In deze fase wordt al gespecialiseerd: klanken die niet in de moedertaal ‘thuishoren’ verdwijnen.</w:t>
      </w:r>
    </w:p>
    <w:p w14:paraId="0EEA607A" w14:textId="77777777" w:rsidR="003D546B" w:rsidRDefault="003D546B" w:rsidP="00322BCE">
      <w:pPr>
        <w:pStyle w:val="Geenafstand"/>
      </w:pPr>
    </w:p>
    <w:p w14:paraId="5083D68D" w14:textId="77777777" w:rsidR="003D546B" w:rsidRDefault="003D546B" w:rsidP="00322BCE">
      <w:pPr>
        <w:pStyle w:val="Geenafstand"/>
      </w:pPr>
    </w:p>
    <w:p w14:paraId="6CCABBD5" w14:textId="77777777" w:rsidR="003D546B" w:rsidRPr="00444C0B" w:rsidRDefault="005055BE" w:rsidP="00322BCE">
      <w:pPr>
        <w:pStyle w:val="Geenafstand"/>
        <w:rPr>
          <w:b/>
        </w:rPr>
      </w:pPr>
      <w:r w:rsidRPr="00444C0B">
        <w:rPr>
          <w:b/>
        </w:rPr>
        <w:t>vroegtalige fase</w:t>
      </w:r>
    </w:p>
    <w:p w14:paraId="3894C7B3" w14:textId="77777777" w:rsidR="003D546B" w:rsidDel="00EB3203" w:rsidRDefault="003D546B" w:rsidP="00322BCE">
      <w:pPr>
        <w:pStyle w:val="Geenafstand"/>
        <w:rPr>
          <w:del w:id="74" w:author="H. Wolf" w:date="2019-01-10T20:49:00Z"/>
        </w:rPr>
      </w:pPr>
      <w:r>
        <w:t>Deze fase wordt opgedeeld in de eenwoordfase</w:t>
      </w:r>
      <w:del w:id="75" w:author="H. Wolf" w:date="2019-01-10T20:47:00Z">
        <w:r w:rsidDel="00EB3203">
          <w:delText xml:space="preserve"> en </w:delText>
        </w:r>
      </w:del>
      <w:ins w:id="76" w:author="H. Wolf" w:date="2019-01-10T20:47:00Z">
        <w:r w:rsidR="00EB3203">
          <w:t xml:space="preserve">, </w:t>
        </w:r>
      </w:ins>
      <w:r>
        <w:t>de tweewoordfase</w:t>
      </w:r>
      <w:r w:rsidR="00444C0B">
        <w:t xml:space="preserve"> </w:t>
      </w:r>
      <w:del w:id="77" w:author="H. Wolf" w:date="2019-01-10T20:47:00Z">
        <w:r w:rsidR="00444C0B" w:rsidDel="00EB3203">
          <w:delText>(tussen 1 en 2,5 jaar)</w:delText>
        </w:r>
      </w:del>
      <w:ins w:id="78" w:author="H. Wolf" w:date="2019-01-10T20:47:00Z">
        <w:r w:rsidR="00EB3203">
          <w:t>en de meerwoordfase</w:t>
        </w:r>
      </w:ins>
      <w:r w:rsidR="00444C0B">
        <w:t>. In de tweewoordfase is al een voorkeur zichtbaar voor de syntactische structuur van de moedertaal: ‘papa lief’, ‘koekje eten’ (maar: ‘eat cookie’ vanwege de positie van het werkwoord in het Engels).</w:t>
      </w:r>
      <w:r w:rsidR="009C17E4">
        <w:t xml:space="preserve"> In </w:t>
      </w:r>
      <w:del w:id="79" w:author="H. Wolf" w:date="2019-01-10T20:48:00Z">
        <w:r w:rsidR="009C17E4" w:rsidDel="00EB3203">
          <w:delText>deze fase</w:delText>
        </w:r>
      </w:del>
      <w:ins w:id="80" w:author="H. Wolf" w:date="2019-01-10T20:48:00Z">
        <w:r w:rsidR="00EB3203">
          <w:t>de vroegtalige fase</w:t>
        </w:r>
      </w:ins>
      <w:r w:rsidR="009C17E4">
        <w:t xml:space="preserve"> kan er sprake zijn van overextensie, doordat kinderen een veel ruimere betekenis aan woorden toekennen dan volwassenen doen. Bijvoorbeeld alle mannen worden ‘papa’ genoemd, of alle dieren ‘poes’.</w:t>
      </w:r>
      <w:ins w:id="81" w:author="H. Wolf" w:date="2019-01-10T20:48:00Z">
        <w:r w:rsidR="00EB3203">
          <w:t xml:space="preserve"> </w:t>
        </w:r>
      </w:ins>
      <w:ins w:id="82" w:author="H. Wolf" w:date="2019-01-10T20:49:00Z">
        <w:r w:rsidR="00EB3203">
          <w:br/>
        </w:r>
      </w:ins>
    </w:p>
    <w:p w14:paraId="3EBDF877" w14:textId="77777777" w:rsidR="00444C0B" w:rsidDel="00EB3203" w:rsidRDefault="00444C0B" w:rsidP="00322BCE">
      <w:pPr>
        <w:pStyle w:val="Geenafstand"/>
        <w:rPr>
          <w:del w:id="83" w:author="H. Wolf" w:date="2019-01-10T20:49:00Z"/>
        </w:rPr>
      </w:pPr>
    </w:p>
    <w:p w14:paraId="18F1D04A" w14:textId="77777777" w:rsidR="00DF2303" w:rsidRDefault="00DF2303" w:rsidP="00322BCE">
      <w:pPr>
        <w:pStyle w:val="Geenafstand"/>
        <w:rPr>
          <w:b/>
        </w:rPr>
      </w:pPr>
    </w:p>
    <w:p w14:paraId="0FD05F4F" w14:textId="77777777" w:rsidR="00444C0B" w:rsidRPr="00966AC7" w:rsidRDefault="005055BE" w:rsidP="00322BCE">
      <w:pPr>
        <w:pStyle w:val="Geenafstand"/>
        <w:rPr>
          <w:b/>
        </w:rPr>
      </w:pPr>
      <w:r w:rsidRPr="00966AC7">
        <w:rPr>
          <w:b/>
        </w:rPr>
        <w:t>differentiatiefase</w:t>
      </w:r>
    </w:p>
    <w:p w14:paraId="47E5048F" w14:textId="77777777" w:rsidR="00444C0B" w:rsidRDefault="00966AC7" w:rsidP="00322BCE">
      <w:pPr>
        <w:pStyle w:val="Geenafstand"/>
      </w:pPr>
      <w:r>
        <w:t xml:space="preserve">Deze fase hoort bij de leeftijd 2,5 tot 5 jaar. De woordenschat wordt uitgebreid en de zinnen worden langer. Ook worden woorden verbogen en vervoegd. </w:t>
      </w:r>
      <w:ins w:id="84" w:author="H. Wolf" w:date="2019-01-10T20:49:00Z">
        <w:r w:rsidR="00EB3203">
          <w:t xml:space="preserve">Daarbij komt veel overgeneralisatie voor: </w:t>
        </w:r>
      </w:ins>
      <w:del w:id="85" w:author="H. Wolf" w:date="2019-01-10T20:49:00Z">
        <w:r w:rsidR="009C17E4" w:rsidDel="00EB3203">
          <w:delText xml:space="preserve">Doordat </w:delText>
        </w:r>
      </w:del>
      <w:ins w:id="86" w:author="H. Wolf" w:date="2019-01-10T20:49:00Z">
        <w:r w:rsidR="00EB3203">
          <w:t xml:space="preserve">doordat </w:t>
        </w:r>
      </w:ins>
      <w:r w:rsidR="009C17E4">
        <w:t xml:space="preserve">kinderen de regels ontdekken, passen ze die soms toe op uitzonderingen. Een voorbeeld hiervan is een sterk werkwoord vervoegen als een zwak werkwoord (‘vliegden’, ‘geloopt’). </w:t>
      </w:r>
    </w:p>
    <w:p w14:paraId="37ECB7E5" w14:textId="77777777" w:rsidR="009C17E4" w:rsidRDefault="009C17E4" w:rsidP="00322BCE">
      <w:pPr>
        <w:pStyle w:val="Geenafstand"/>
      </w:pPr>
    </w:p>
    <w:p w14:paraId="0F578CC8" w14:textId="77777777" w:rsidR="00966AC7" w:rsidDel="00EB3203" w:rsidRDefault="00966AC7" w:rsidP="00322BCE">
      <w:pPr>
        <w:pStyle w:val="Geenafstand"/>
        <w:rPr>
          <w:del w:id="87" w:author="H. Wolf" w:date="2019-01-10T20:49:00Z"/>
        </w:rPr>
      </w:pPr>
    </w:p>
    <w:p w14:paraId="2CC09E2A" w14:textId="77777777" w:rsidR="009C17E4" w:rsidRPr="008D3D30" w:rsidRDefault="005055BE" w:rsidP="00322BCE">
      <w:pPr>
        <w:pStyle w:val="Geenafstand"/>
        <w:rPr>
          <w:b/>
        </w:rPr>
      </w:pPr>
      <w:r w:rsidRPr="008D3D30">
        <w:rPr>
          <w:b/>
        </w:rPr>
        <w:t>voltooiingsfase</w:t>
      </w:r>
    </w:p>
    <w:p w14:paraId="74806C00" w14:textId="77777777" w:rsidR="009C17E4" w:rsidDel="002D53AB" w:rsidRDefault="009C17E4" w:rsidP="00322BCE">
      <w:pPr>
        <w:pStyle w:val="Geenafstand"/>
        <w:rPr>
          <w:del w:id="88" w:author="H. Wolf" w:date="2019-01-10T20:50:00Z"/>
        </w:rPr>
      </w:pPr>
      <w:r>
        <w:t>Rond het vijfde jaar is de taalverwerving gr</w:t>
      </w:r>
      <w:r w:rsidR="008D3D30">
        <w:t>otendeels afgerond. Aanpassingen komen vooral nog in klanken (‘weps’), onregelmatige vormen (‘</w:t>
      </w:r>
      <w:del w:id="89" w:author="H. Wolf" w:date="2019-01-10T20:50:00Z">
        <w:r w:rsidR="008D3D30" w:rsidDel="002D53AB">
          <w:delText>gevongen’</w:delText>
        </w:r>
      </w:del>
      <w:ins w:id="90" w:author="H. Wolf" w:date="2019-01-10T20:50:00Z">
        <w:r w:rsidR="002D53AB">
          <w:t>geblonken’</w:t>
        </w:r>
      </w:ins>
      <w:r w:rsidR="008D3D30">
        <w:t>) en door uitbreiding van de woordenschat.</w:t>
      </w:r>
    </w:p>
    <w:p w14:paraId="7DBC256C" w14:textId="77777777" w:rsidR="008D3D30" w:rsidRDefault="008D3D30" w:rsidP="00322BCE">
      <w:pPr>
        <w:pStyle w:val="Geenafstand"/>
      </w:pPr>
    </w:p>
    <w:p w14:paraId="35F48FF4" w14:textId="77777777" w:rsidR="008D3D30" w:rsidRDefault="008D3D30" w:rsidP="00322BCE">
      <w:pPr>
        <w:pStyle w:val="Geenafstand"/>
      </w:pPr>
    </w:p>
    <w:p w14:paraId="024356E4" w14:textId="77777777" w:rsidR="008D3D30" w:rsidRPr="008D3D30" w:rsidRDefault="005055BE" w:rsidP="00322BCE">
      <w:pPr>
        <w:pStyle w:val="Geenafstand"/>
        <w:rPr>
          <w:b/>
        </w:rPr>
      </w:pPr>
      <w:r w:rsidRPr="008D3D30">
        <w:rPr>
          <w:b/>
        </w:rPr>
        <w:t>prescriptieve regels</w:t>
      </w:r>
    </w:p>
    <w:p w14:paraId="6C6914BC" w14:textId="77777777" w:rsidR="008D3D30" w:rsidDel="002D53AB" w:rsidRDefault="008D3D30" w:rsidP="00322BCE">
      <w:pPr>
        <w:pStyle w:val="Geenafstand"/>
        <w:rPr>
          <w:del w:id="91" w:author="H. Wolf" w:date="2019-01-10T20:50:00Z"/>
        </w:rPr>
      </w:pPr>
      <w:r>
        <w:t>Zie college 3.1.</w:t>
      </w:r>
    </w:p>
    <w:p w14:paraId="164D5B13" w14:textId="77777777" w:rsidR="008D3D30" w:rsidRDefault="008D3D30" w:rsidP="00322BCE">
      <w:pPr>
        <w:pStyle w:val="Geenafstand"/>
      </w:pPr>
    </w:p>
    <w:p w14:paraId="30ABAC2A" w14:textId="77777777" w:rsidR="00F834AA" w:rsidRDefault="00F834AA" w:rsidP="00322BCE">
      <w:pPr>
        <w:pStyle w:val="Geenafstand"/>
        <w:rPr>
          <w:b/>
        </w:rPr>
      </w:pPr>
    </w:p>
    <w:p w14:paraId="44F88CF1" w14:textId="77777777" w:rsidR="008D3D30" w:rsidRPr="00F834AA" w:rsidRDefault="005055BE" w:rsidP="00322BCE">
      <w:pPr>
        <w:pStyle w:val="Geenafstand"/>
        <w:rPr>
          <w:b/>
        </w:rPr>
      </w:pPr>
      <w:r w:rsidRPr="00F834AA">
        <w:rPr>
          <w:b/>
        </w:rPr>
        <w:t>taal leren</w:t>
      </w:r>
    </w:p>
    <w:p w14:paraId="0E43D08C" w14:textId="77777777" w:rsidR="008D3D30" w:rsidDel="002D53AB" w:rsidRDefault="008D3D30" w:rsidP="00322BCE">
      <w:pPr>
        <w:pStyle w:val="Geenafstand"/>
        <w:rPr>
          <w:del w:id="92" w:author="H. Wolf" w:date="2019-01-10T20:50:00Z"/>
        </w:rPr>
      </w:pPr>
      <w:r>
        <w:t xml:space="preserve">Wanneer na de kritische periode </w:t>
      </w:r>
      <w:ins w:id="93" w:author="H. Wolf" w:date="2019-01-10T20:51:00Z">
        <w:r w:rsidR="002D53AB">
          <w:t xml:space="preserve">iemand zich </w:t>
        </w:r>
      </w:ins>
      <w:r>
        <w:t xml:space="preserve">een taal bewust </w:t>
      </w:r>
      <w:del w:id="94" w:author="H. Wolf" w:date="2019-01-10T20:51:00Z">
        <w:r w:rsidDel="002D53AB">
          <w:delText>aangeleerd moet worden</w:delText>
        </w:r>
      </w:del>
      <w:ins w:id="95" w:author="H. Wolf" w:date="2019-01-10T20:51:00Z">
        <w:r w:rsidR="002D53AB">
          <w:t>eigen maakt</w:t>
        </w:r>
      </w:ins>
      <w:r>
        <w:t xml:space="preserve">, spreekt men van ‘taal leren’. </w:t>
      </w:r>
    </w:p>
    <w:p w14:paraId="5AA439EA" w14:textId="77777777" w:rsidR="00F834AA" w:rsidRDefault="00F834AA" w:rsidP="00322BCE">
      <w:pPr>
        <w:pStyle w:val="Geenafstand"/>
      </w:pPr>
    </w:p>
    <w:p w14:paraId="694EA28B" w14:textId="77777777" w:rsidR="00F834AA" w:rsidRDefault="00F834AA" w:rsidP="00322BCE">
      <w:pPr>
        <w:pStyle w:val="Geenafstand"/>
      </w:pPr>
    </w:p>
    <w:p w14:paraId="08BE94DA" w14:textId="77777777" w:rsidR="00F834AA" w:rsidRPr="00F834AA" w:rsidRDefault="005055BE" w:rsidP="00322BCE">
      <w:pPr>
        <w:pStyle w:val="Geenafstand"/>
        <w:rPr>
          <w:b/>
        </w:rPr>
      </w:pPr>
      <w:r w:rsidRPr="00F834AA">
        <w:rPr>
          <w:b/>
        </w:rPr>
        <w:t>taal verwerven</w:t>
      </w:r>
    </w:p>
    <w:p w14:paraId="12612752" w14:textId="77777777" w:rsidR="00F834AA" w:rsidRDefault="00F834AA" w:rsidP="00322BCE">
      <w:pPr>
        <w:pStyle w:val="Geenafstand"/>
      </w:pPr>
      <w:r>
        <w:t xml:space="preserve">Taalverwerving vindt onbewust plaats. Een kind kan meerdere talen verwerven in een meertalige situatie als </w:t>
      </w:r>
      <w:del w:id="96" w:author="H. Wolf" w:date="2019-01-10T20:51:00Z">
        <w:r w:rsidDel="002D53AB">
          <w:delText xml:space="preserve">ze </w:delText>
        </w:r>
      </w:del>
      <w:ins w:id="97" w:author="H. Wolf" w:date="2019-01-10T20:51:00Z">
        <w:r w:rsidR="002D53AB">
          <w:t xml:space="preserve">het </w:t>
        </w:r>
      </w:ins>
      <w:r>
        <w:t xml:space="preserve">op een vroege leeftijd aan verschillende talen </w:t>
      </w:r>
      <w:del w:id="98" w:author="H. Wolf" w:date="2019-01-10T20:51:00Z">
        <w:r w:rsidDel="002D53AB">
          <w:delText xml:space="preserve">worden </w:delText>
        </w:r>
      </w:del>
      <w:ins w:id="99" w:author="H. Wolf" w:date="2019-01-10T20:51:00Z">
        <w:r w:rsidR="002D53AB">
          <w:t xml:space="preserve">wordt </w:t>
        </w:r>
      </w:ins>
      <w:r>
        <w:t>blootgesteld.</w:t>
      </w:r>
      <w:ins w:id="100" w:author="H. Wolf" w:date="2019-01-10T20:51:00Z">
        <w:r w:rsidR="002D53AB">
          <w:t xml:space="preserve"> </w:t>
        </w:r>
      </w:ins>
      <w:ins w:id="101" w:author="H. Wolf" w:date="2019-01-10T20:52:00Z">
        <w:r w:rsidR="002D53AB">
          <w:t>Volgens Noam Chomsky is het verwerven van talen beperkt tot de kritische periode, maar onder anderen Stephen Krashen gaat ervan uit dat ook volwassenen talen nog verwerven.</w:t>
        </w:r>
      </w:ins>
    </w:p>
    <w:p w14:paraId="342E2A24" w14:textId="77777777" w:rsidR="00F834AA" w:rsidRDefault="00F834AA" w:rsidP="00322BCE">
      <w:pPr>
        <w:pStyle w:val="Geenafstand"/>
      </w:pPr>
    </w:p>
    <w:p w14:paraId="6A136724" w14:textId="77777777" w:rsidR="00F834AA" w:rsidDel="002D53AB" w:rsidRDefault="00F834AA" w:rsidP="00322BCE">
      <w:pPr>
        <w:pStyle w:val="Geenafstand"/>
        <w:rPr>
          <w:del w:id="102" w:author="H. Wolf" w:date="2019-01-10T20:52:00Z"/>
        </w:rPr>
      </w:pPr>
    </w:p>
    <w:p w14:paraId="0568B589" w14:textId="77777777" w:rsidR="005055BE" w:rsidRPr="00F834AA" w:rsidRDefault="005055BE" w:rsidP="00322BCE">
      <w:pPr>
        <w:pStyle w:val="Geenafstand"/>
        <w:rPr>
          <w:b/>
        </w:rPr>
      </w:pPr>
      <w:r w:rsidRPr="00F834AA">
        <w:rPr>
          <w:b/>
        </w:rPr>
        <w:t>sociaal-constructivisme (Vygotsky)</w:t>
      </w:r>
    </w:p>
    <w:p w14:paraId="1D08FA00" w14:textId="77777777" w:rsidR="005055BE" w:rsidRDefault="00F834AA" w:rsidP="00322BCE">
      <w:pPr>
        <w:pStyle w:val="Geenafstand"/>
      </w:pPr>
      <w:r>
        <w:t>Deze leertheorie stelt dat leren plaatsvindt door interactie</w:t>
      </w:r>
      <w:r w:rsidR="00D56B95">
        <w:t xml:space="preserve"> met anderen en door te delen in een cultuur. Je leert iets van iemand die iets beter kan dan jij en dat leren vindt plaats in de zone van naaste ontwikkeling</w:t>
      </w:r>
      <w:r w:rsidR="00890324">
        <w:t>: het niveau dat net te moeilijk is om zelfstandig te bereiken, maar dat je wel kunt behalen door de input van iemand anders die bekwamer is.</w:t>
      </w:r>
      <w:r>
        <w:t xml:space="preserve"> De Rus Lev Vygotsky (1896 - 1934) </w:t>
      </w:r>
      <w:r w:rsidR="00D56B95">
        <w:t xml:space="preserve">heeft een belangrijke rol gespeeld bij deze theorie. </w:t>
      </w:r>
    </w:p>
    <w:p w14:paraId="7C6B926F" w14:textId="77777777" w:rsidR="00790FA3" w:rsidRDefault="00790FA3" w:rsidP="00322BCE">
      <w:pPr>
        <w:pStyle w:val="Geenafstand"/>
      </w:pPr>
    </w:p>
    <w:p w14:paraId="45DDB49E" w14:textId="77777777" w:rsidR="00890324" w:rsidRDefault="00890324" w:rsidP="00322BCE">
      <w:pPr>
        <w:pStyle w:val="Geenafstand"/>
      </w:pPr>
    </w:p>
    <w:p w14:paraId="6566FAD2" w14:textId="77777777" w:rsidR="00DF2303" w:rsidRDefault="00DF2303">
      <w:pPr>
        <w:spacing w:after="200" w:line="276" w:lineRule="auto"/>
        <w:rPr>
          <w:rFonts w:eastAsiaTheme="minorHAnsi" w:cstheme="minorBidi"/>
          <w:color w:val="auto"/>
          <w:sz w:val="22"/>
          <w:szCs w:val="22"/>
          <w:u w:val="single"/>
          <w:lang w:eastAsia="en-US"/>
        </w:rPr>
      </w:pPr>
      <w:r>
        <w:rPr>
          <w:u w:val="single"/>
        </w:rPr>
        <w:br w:type="page"/>
      </w:r>
    </w:p>
    <w:p w14:paraId="3AB139EF" w14:textId="77777777" w:rsidR="00790FA3" w:rsidRDefault="00790FA3" w:rsidP="00322BCE">
      <w:pPr>
        <w:pStyle w:val="Geenafstand"/>
        <w:rPr>
          <w:u w:val="single"/>
        </w:rPr>
      </w:pPr>
      <w:r>
        <w:rPr>
          <w:u w:val="single"/>
        </w:rPr>
        <w:lastRenderedPageBreak/>
        <w:t>College 3.5 - Hoe leer je er als puber of volwassene nog een taal bij?</w:t>
      </w:r>
    </w:p>
    <w:p w14:paraId="3C085207" w14:textId="77777777" w:rsidR="00005A11" w:rsidRPr="007876C6" w:rsidRDefault="00DF2303" w:rsidP="00005A11">
      <w:pPr>
        <w:pStyle w:val="Geenafstand"/>
        <w:rPr>
          <w:b/>
        </w:rPr>
      </w:pPr>
      <w:r w:rsidRPr="00890324">
        <w:rPr>
          <w:b/>
        </w:rPr>
        <w:t>T1 vs</w:t>
      </w:r>
      <w:r>
        <w:rPr>
          <w:b/>
        </w:rPr>
        <w:t>.</w:t>
      </w:r>
      <w:r w:rsidRPr="00890324">
        <w:rPr>
          <w:b/>
        </w:rPr>
        <w:t xml:space="preserve"> T2</w:t>
      </w:r>
      <w:r>
        <w:rPr>
          <w:b/>
        </w:rPr>
        <w:t xml:space="preserve">, </w:t>
      </w:r>
      <w:r w:rsidRPr="00890324">
        <w:rPr>
          <w:b/>
        </w:rPr>
        <w:t>leren vs</w:t>
      </w:r>
      <w:r>
        <w:rPr>
          <w:b/>
        </w:rPr>
        <w:t>.</w:t>
      </w:r>
      <w:r w:rsidRPr="00890324">
        <w:rPr>
          <w:b/>
        </w:rPr>
        <w:t xml:space="preserve"> verwerven</w:t>
      </w:r>
      <w:r>
        <w:rPr>
          <w:b/>
        </w:rPr>
        <w:t xml:space="preserve">, </w:t>
      </w:r>
      <w:r w:rsidRPr="00890324">
        <w:rPr>
          <w:b/>
        </w:rPr>
        <w:t>basisvaardigheden (spreken, schrijven, verstaan, lezen)</w:t>
      </w:r>
      <w:r>
        <w:rPr>
          <w:b/>
        </w:rPr>
        <w:t xml:space="preserve">, </w:t>
      </w:r>
      <w:r w:rsidRPr="005313AB">
        <w:rPr>
          <w:b/>
        </w:rPr>
        <w:t>Europees ReferentieKader (A1-C2)</w:t>
      </w:r>
      <w:r>
        <w:rPr>
          <w:b/>
        </w:rPr>
        <w:t xml:space="preserve">, </w:t>
      </w:r>
      <w:r w:rsidRPr="00256497">
        <w:rPr>
          <w:b/>
        </w:rPr>
        <w:t>tussentaal (interlanguage)</w:t>
      </w:r>
      <w:r>
        <w:rPr>
          <w:b/>
        </w:rPr>
        <w:t xml:space="preserve">, </w:t>
      </w:r>
      <w:r w:rsidRPr="007B66A2">
        <w:rPr>
          <w:b/>
        </w:rPr>
        <w:t>ontwikkelingsfouten</w:t>
      </w:r>
      <w:r>
        <w:rPr>
          <w:b/>
        </w:rPr>
        <w:t xml:space="preserve">, </w:t>
      </w:r>
      <w:r w:rsidRPr="00755409">
        <w:rPr>
          <w:b/>
        </w:rPr>
        <w:t>fossilisatie</w:t>
      </w:r>
      <w:r>
        <w:rPr>
          <w:b/>
        </w:rPr>
        <w:t xml:space="preserve">, </w:t>
      </w:r>
      <w:r w:rsidRPr="00755409">
        <w:rPr>
          <w:b/>
        </w:rPr>
        <w:t>motivatie</w:t>
      </w:r>
      <w:r>
        <w:rPr>
          <w:b/>
        </w:rPr>
        <w:t xml:space="preserve">, </w:t>
      </w:r>
      <w:r w:rsidRPr="00755409">
        <w:rPr>
          <w:b/>
        </w:rPr>
        <w:t>contrastieve analyse</w:t>
      </w:r>
      <w:r>
        <w:rPr>
          <w:b/>
        </w:rPr>
        <w:t xml:space="preserve">, </w:t>
      </w:r>
      <w:r w:rsidRPr="00D31C6C">
        <w:rPr>
          <w:b/>
        </w:rPr>
        <w:t>transfer: positieve en negatieve transfer</w:t>
      </w:r>
      <w:r w:rsidR="00005A11">
        <w:rPr>
          <w:b/>
        </w:rPr>
        <w:t xml:space="preserve">, </w:t>
      </w:r>
      <w:r w:rsidR="00005A11" w:rsidRPr="00890324">
        <w:rPr>
          <w:b/>
        </w:rPr>
        <w:t>behaviorisme, cognitivisme, interactionisme, innatisme</w:t>
      </w:r>
      <w:r w:rsidR="00005A11">
        <w:rPr>
          <w:b/>
        </w:rPr>
        <w:t xml:space="preserve">, </w:t>
      </w:r>
      <w:r w:rsidR="00005A11" w:rsidRPr="00D31C6C">
        <w:rPr>
          <w:b/>
        </w:rPr>
        <w:t>Stephen Krashen</w:t>
      </w:r>
      <w:r w:rsidR="00005A11">
        <w:rPr>
          <w:b/>
        </w:rPr>
        <w:t xml:space="preserve">, </w:t>
      </w:r>
      <w:r w:rsidR="00005A11" w:rsidRPr="00D31C6C">
        <w:rPr>
          <w:b/>
        </w:rPr>
        <w:t>abstracte uitleg</w:t>
      </w:r>
      <w:r w:rsidR="00005A11">
        <w:rPr>
          <w:b/>
        </w:rPr>
        <w:t xml:space="preserve">, </w:t>
      </w:r>
      <w:r w:rsidR="00005A11" w:rsidRPr="00D31C6C">
        <w:rPr>
          <w:b/>
        </w:rPr>
        <w:t>affectief filter</w:t>
      </w:r>
      <w:r w:rsidR="00005A11">
        <w:rPr>
          <w:b/>
        </w:rPr>
        <w:t xml:space="preserve">, </w:t>
      </w:r>
      <w:r w:rsidR="00005A11" w:rsidRPr="00D31C6C">
        <w:rPr>
          <w:b/>
        </w:rPr>
        <w:t>input, i+1</w:t>
      </w:r>
      <w:r w:rsidR="00005A11">
        <w:rPr>
          <w:b/>
        </w:rPr>
        <w:t xml:space="preserve">, </w:t>
      </w:r>
      <w:r w:rsidR="00005A11" w:rsidRPr="006E6878">
        <w:rPr>
          <w:b/>
        </w:rPr>
        <w:t>LAD</w:t>
      </w:r>
      <w:r w:rsidR="00005A11">
        <w:rPr>
          <w:b/>
        </w:rPr>
        <w:t xml:space="preserve">, </w:t>
      </w:r>
      <w:r w:rsidR="00005A11" w:rsidRPr="007876C6">
        <w:rPr>
          <w:b/>
        </w:rPr>
        <w:t>monitor</w:t>
      </w:r>
      <w:r w:rsidR="00005A11">
        <w:rPr>
          <w:b/>
        </w:rPr>
        <w:t xml:space="preserve">, </w:t>
      </w:r>
      <w:r w:rsidR="00005A11" w:rsidRPr="007876C6">
        <w:rPr>
          <w:b/>
        </w:rPr>
        <w:t>output</w:t>
      </w:r>
      <w:r w:rsidR="00005A11">
        <w:rPr>
          <w:b/>
        </w:rPr>
        <w:t xml:space="preserve">, </w:t>
      </w:r>
    </w:p>
    <w:p w14:paraId="263FA5F8" w14:textId="77777777" w:rsidR="00005A11" w:rsidRPr="007876C6" w:rsidRDefault="00005A11" w:rsidP="00005A11">
      <w:pPr>
        <w:pStyle w:val="Geenafstand"/>
        <w:rPr>
          <w:b/>
        </w:rPr>
      </w:pPr>
      <w:r w:rsidRPr="007876C6">
        <w:rPr>
          <w:b/>
        </w:rPr>
        <w:t>visies op taal (structureel, functioneel, interactioneel)</w:t>
      </w:r>
      <w:r>
        <w:rPr>
          <w:b/>
        </w:rPr>
        <w:t xml:space="preserve">, </w:t>
      </w:r>
      <w:r w:rsidRPr="007876C6">
        <w:rPr>
          <w:b/>
        </w:rPr>
        <w:t>grammatica-vertaalmethode</w:t>
      </w:r>
      <w:r>
        <w:rPr>
          <w:b/>
        </w:rPr>
        <w:t xml:space="preserve">, </w:t>
      </w:r>
    </w:p>
    <w:p w14:paraId="72CEE33F" w14:textId="77777777" w:rsidR="00005A11" w:rsidRPr="007876C6" w:rsidRDefault="00005A11" w:rsidP="00005A11">
      <w:pPr>
        <w:pStyle w:val="Geenafstand"/>
        <w:rPr>
          <w:b/>
        </w:rPr>
      </w:pPr>
      <w:r w:rsidRPr="007876C6">
        <w:rPr>
          <w:b/>
        </w:rPr>
        <w:t>audio-linguale methode</w:t>
      </w:r>
      <w:r>
        <w:rPr>
          <w:b/>
        </w:rPr>
        <w:t xml:space="preserve">, </w:t>
      </w:r>
      <w:r w:rsidRPr="007876C6">
        <w:rPr>
          <w:b/>
        </w:rPr>
        <w:t>natuurlijke methode</w:t>
      </w:r>
      <w:r>
        <w:rPr>
          <w:b/>
        </w:rPr>
        <w:t xml:space="preserve">, </w:t>
      </w:r>
      <w:r w:rsidRPr="007876C6">
        <w:rPr>
          <w:b/>
        </w:rPr>
        <w:t>samenwerkend leren</w:t>
      </w:r>
      <w:r>
        <w:rPr>
          <w:b/>
        </w:rPr>
        <w:t xml:space="preserve">, </w:t>
      </w:r>
      <w:r w:rsidRPr="007876C6">
        <w:rPr>
          <w:b/>
        </w:rPr>
        <w:t>taakonderwijs</w:t>
      </w:r>
      <w:r>
        <w:rPr>
          <w:b/>
        </w:rPr>
        <w:t xml:space="preserve">, </w:t>
      </w:r>
    </w:p>
    <w:p w14:paraId="05F0E505" w14:textId="77777777" w:rsidR="00005A11" w:rsidRPr="007876C6" w:rsidRDefault="00005A11" w:rsidP="00005A11">
      <w:pPr>
        <w:pStyle w:val="Geenafstand"/>
        <w:rPr>
          <w:b/>
        </w:rPr>
      </w:pPr>
      <w:r w:rsidRPr="007876C6">
        <w:rPr>
          <w:b/>
        </w:rPr>
        <w:t>TPR</w:t>
      </w:r>
      <w:r>
        <w:rPr>
          <w:b/>
        </w:rPr>
        <w:t xml:space="preserve">, </w:t>
      </w:r>
      <w:r w:rsidRPr="007876C6">
        <w:rPr>
          <w:b/>
        </w:rPr>
        <w:t xml:space="preserve">integratiemethoden </w:t>
      </w:r>
    </w:p>
    <w:p w14:paraId="058EB17C" w14:textId="77777777" w:rsidR="00DF2303" w:rsidRPr="00755409" w:rsidRDefault="00DF2303" w:rsidP="00DF2303">
      <w:pPr>
        <w:pStyle w:val="Geenafstand"/>
        <w:rPr>
          <w:b/>
        </w:rPr>
      </w:pPr>
    </w:p>
    <w:p w14:paraId="4E3B8C28" w14:textId="77777777" w:rsidR="00890324" w:rsidRDefault="00890324" w:rsidP="00322BCE">
      <w:pPr>
        <w:pStyle w:val="Geenafstand"/>
      </w:pPr>
    </w:p>
    <w:p w14:paraId="5D7CB784" w14:textId="77777777" w:rsidR="00890324" w:rsidRPr="00890324" w:rsidRDefault="00E50FFE" w:rsidP="00322BCE">
      <w:pPr>
        <w:pStyle w:val="Geenafstand"/>
        <w:rPr>
          <w:b/>
        </w:rPr>
      </w:pPr>
      <w:r w:rsidRPr="00890324">
        <w:rPr>
          <w:b/>
        </w:rPr>
        <w:t>T1 vs</w:t>
      </w:r>
      <w:r w:rsidR="00890324">
        <w:rPr>
          <w:b/>
        </w:rPr>
        <w:t>.</w:t>
      </w:r>
      <w:r w:rsidRPr="00890324">
        <w:rPr>
          <w:b/>
        </w:rPr>
        <w:t xml:space="preserve"> T2</w:t>
      </w:r>
    </w:p>
    <w:p w14:paraId="14992CC1" w14:textId="77777777" w:rsidR="00890324" w:rsidRDefault="00890324" w:rsidP="00322BCE">
      <w:pPr>
        <w:pStyle w:val="Geenafstand"/>
      </w:pPr>
      <w:r>
        <w:t>Zie college 3.4.</w:t>
      </w:r>
    </w:p>
    <w:p w14:paraId="5356ADDF" w14:textId="77777777" w:rsidR="00890324" w:rsidRDefault="00890324" w:rsidP="00322BCE">
      <w:pPr>
        <w:pStyle w:val="Geenafstand"/>
      </w:pPr>
    </w:p>
    <w:p w14:paraId="3F5921F9" w14:textId="77777777" w:rsidR="00890324" w:rsidRDefault="00890324" w:rsidP="00322BCE">
      <w:pPr>
        <w:pStyle w:val="Geenafstand"/>
        <w:rPr>
          <w:b/>
        </w:rPr>
      </w:pPr>
    </w:p>
    <w:p w14:paraId="59791EC1" w14:textId="77777777" w:rsidR="00890324" w:rsidRDefault="00E50FFE" w:rsidP="00322BCE">
      <w:pPr>
        <w:pStyle w:val="Geenafstand"/>
        <w:rPr>
          <w:b/>
        </w:rPr>
      </w:pPr>
      <w:r w:rsidRPr="00890324">
        <w:rPr>
          <w:b/>
        </w:rPr>
        <w:t>leren vs</w:t>
      </w:r>
      <w:r w:rsidR="00890324">
        <w:rPr>
          <w:b/>
        </w:rPr>
        <w:t>.</w:t>
      </w:r>
      <w:r w:rsidRPr="00890324">
        <w:rPr>
          <w:b/>
        </w:rPr>
        <w:t xml:space="preserve"> verwerven</w:t>
      </w:r>
    </w:p>
    <w:p w14:paraId="169DAF07" w14:textId="77777777" w:rsidR="00890324" w:rsidRDefault="00890324" w:rsidP="00322BCE">
      <w:pPr>
        <w:pStyle w:val="Geenafstand"/>
      </w:pPr>
      <w:r>
        <w:t>Zie college 3.4.</w:t>
      </w:r>
    </w:p>
    <w:p w14:paraId="3A505C03" w14:textId="77777777" w:rsidR="00890324" w:rsidRDefault="00890324" w:rsidP="00322BCE">
      <w:pPr>
        <w:pStyle w:val="Geenafstand"/>
        <w:rPr>
          <w:b/>
        </w:rPr>
      </w:pPr>
    </w:p>
    <w:p w14:paraId="37E6A8F8" w14:textId="77777777" w:rsidR="00890324" w:rsidRDefault="00890324" w:rsidP="00322BCE">
      <w:pPr>
        <w:pStyle w:val="Geenafstand"/>
      </w:pPr>
    </w:p>
    <w:p w14:paraId="26ED0FAE" w14:textId="77777777" w:rsidR="00890324" w:rsidRPr="00890324" w:rsidRDefault="00E50FFE" w:rsidP="00322BCE">
      <w:pPr>
        <w:pStyle w:val="Geenafstand"/>
        <w:rPr>
          <w:b/>
        </w:rPr>
      </w:pPr>
      <w:r w:rsidRPr="00890324">
        <w:rPr>
          <w:b/>
        </w:rPr>
        <w:t>basisvaardigheden (spreken, schrijven, verstaan, lezen)</w:t>
      </w:r>
    </w:p>
    <w:p w14:paraId="6F7F5B07" w14:textId="77777777" w:rsidR="00890324" w:rsidDel="002D53AB" w:rsidRDefault="00890324" w:rsidP="00322BCE">
      <w:pPr>
        <w:pStyle w:val="Geenafstand"/>
        <w:rPr>
          <w:del w:id="103" w:author="H. Wolf" w:date="2019-01-10T20:54:00Z"/>
        </w:rPr>
      </w:pPr>
      <w:del w:id="104" w:author="H. Wolf" w:date="2019-01-10T20:53:00Z">
        <w:r w:rsidDel="002D53AB">
          <w:delText>?</w:delText>
        </w:r>
      </w:del>
      <w:ins w:id="105" w:author="H. Wolf" w:date="2019-01-10T20:53:00Z">
        <w:r w:rsidR="002D53AB">
          <w:t>Vier talige vaardigheden die los van elkaar ontwikkeld moeten worden en die</w:t>
        </w:r>
      </w:ins>
      <w:ins w:id="106" w:author="H. Wolf" w:date="2019-01-10T20:54:00Z">
        <w:r w:rsidR="002D53AB">
          <w:t xml:space="preserve"> bij een spreker</w:t>
        </w:r>
      </w:ins>
      <w:ins w:id="107" w:author="H. Wolf" w:date="2019-01-10T20:53:00Z">
        <w:r w:rsidR="002D53AB">
          <w:t xml:space="preserve"> niet per se </w:t>
        </w:r>
      </w:ins>
      <w:ins w:id="108" w:author="H. Wolf" w:date="2019-01-10T20:54:00Z">
        <w:r w:rsidR="002D53AB">
          <w:t xml:space="preserve">alle vier </w:t>
        </w:r>
      </w:ins>
      <w:ins w:id="109" w:author="H. Wolf" w:date="2019-01-10T20:53:00Z">
        <w:r w:rsidR="002D53AB">
          <w:t>op hetzelfde niveau zitten.</w:t>
        </w:r>
      </w:ins>
    </w:p>
    <w:p w14:paraId="03D40D10" w14:textId="77777777" w:rsidR="00890324" w:rsidRDefault="00890324" w:rsidP="00322BCE">
      <w:pPr>
        <w:pStyle w:val="Geenafstand"/>
      </w:pPr>
    </w:p>
    <w:p w14:paraId="7905D97A" w14:textId="77777777" w:rsidR="00890324" w:rsidRDefault="00890324" w:rsidP="00322BCE">
      <w:pPr>
        <w:pStyle w:val="Geenafstand"/>
      </w:pPr>
    </w:p>
    <w:p w14:paraId="70752623" w14:textId="77777777" w:rsidR="00890324" w:rsidRPr="005313AB" w:rsidRDefault="00E50FFE" w:rsidP="00322BCE">
      <w:pPr>
        <w:pStyle w:val="Geenafstand"/>
        <w:rPr>
          <w:b/>
        </w:rPr>
      </w:pPr>
      <w:r w:rsidRPr="005313AB">
        <w:rPr>
          <w:b/>
        </w:rPr>
        <w:t>Europees ReferentieKader (A1-C2)</w:t>
      </w:r>
    </w:p>
    <w:p w14:paraId="594500A1" w14:textId="77777777" w:rsidR="00890324" w:rsidDel="00D703E8" w:rsidRDefault="002A0404" w:rsidP="00322BCE">
      <w:pPr>
        <w:pStyle w:val="Geenafstand"/>
        <w:rPr>
          <w:del w:id="110" w:author="H. Wolf" w:date="2019-01-10T20:55:00Z"/>
        </w:rPr>
      </w:pPr>
      <w:r>
        <w:t xml:space="preserve">Het ERK biedt een raamwerk voor </w:t>
      </w:r>
      <w:r w:rsidR="005313AB">
        <w:t xml:space="preserve">taalniveaus en wordt in Europa gehanteerd. Het ERK gaat uit van wat een taalleerder in een vreemde taal al wel kan, door middel van ‘can do-statements’ in combinatie met een beschrijving van een niveau. Er worden zes niveaus onderscheiden per deelgebied. De deelgebieden zijn: luisteren, lezen, gesprekken voeren, </w:t>
      </w:r>
      <w:ins w:id="111" w:author="H. Wolf" w:date="2019-01-10T20:54:00Z">
        <w:r w:rsidR="002D53AB">
          <w:t xml:space="preserve">alleen </w:t>
        </w:r>
      </w:ins>
      <w:r w:rsidR="005313AB">
        <w:t xml:space="preserve">spreken en schrijven. Niveau A1 staat voor het absolute beginniveau, niveau C2 staat nagenoeg gelijk aan het niveau van een taalvaardige moedertaalspreker. Het ERK verschilt van de referentieniveaus van Meijerink doordat het ERK is gericht op een vreemde taal, terwijl de referentieniveaus 1F - 4F betrekking hebben op Nederlands als moedertaal. </w:t>
      </w:r>
      <w:r w:rsidR="005313AB">
        <w:tab/>
      </w:r>
    </w:p>
    <w:p w14:paraId="4735FA54" w14:textId="77777777" w:rsidR="00890324" w:rsidRDefault="00890324" w:rsidP="00322BCE">
      <w:pPr>
        <w:pStyle w:val="Geenafstand"/>
      </w:pPr>
    </w:p>
    <w:p w14:paraId="7CD13A2F" w14:textId="77777777" w:rsidR="005313AB" w:rsidRDefault="005313AB" w:rsidP="00322BCE">
      <w:pPr>
        <w:pStyle w:val="Geenafstand"/>
      </w:pPr>
    </w:p>
    <w:p w14:paraId="01B21CD5" w14:textId="77777777" w:rsidR="00256497" w:rsidRPr="00256497" w:rsidRDefault="00E50FFE" w:rsidP="00322BCE">
      <w:pPr>
        <w:pStyle w:val="Geenafstand"/>
        <w:rPr>
          <w:b/>
        </w:rPr>
      </w:pPr>
      <w:r w:rsidRPr="00256497">
        <w:rPr>
          <w:b/>
        </w:rPr>
        <w:t>tussentaal (interlanguage)</w:t>
      </w:r>
    </w:p>
    <w:p w14:paraId="2908BF51" w14:textId="77777777" w:rsidR="00256497" w:rsidDel="00D703E8" w:rsidRDefault="00256497" w:rsidP="00322BCE">
      <w:pPr>
        <w:pStyle w:val="Geenafstand"/>
        <w:rPr>
          <w:del w:id="112" w:author="H. Wolf" w:date="2019-01-10T20:55:00Z"/>
        </w:rPr>
      </w:pPr>
      <w:r>
        <w:t xml:space="preserve">Bij het leren van een tweede taal is een spreker op weg naar een steeds betere beheersing van die tweede taal. Een tussentaal is geen statisch begrip, want </w:t>
      </w:r>
      <w:del w:id="113" w:author="H. Wolf" w:date="2019-01-10T20:55:00Z">
        <w:r w:rsidDel="00D703E8">
          <w:delText xml:space="preserve">een </w:delText>
        </w:r>
      </w:del>
      <w:r>
        <w:t>iemand die een tweede taal leert, zal elke keer een nieuwe fase van taalbeheersing ingaan</w:t>
      </w:r>
      <w:ins w:id="114" w:author="H. Wolf" w:date="2019-01-10T20:55:00Z">
        <w:r w:rsidR="00D703E8">
          <w:t>.</w:t>
        </w:r>
      </w:ins>
      <w:del w:id="115" w:author="H. Wolf" w:date="2019-01-10T20:55:00Z">
        <w:r w:rsidDel="00D703E8">
          <w:delText xml:space="preserve"> tot het niveau van fossilisatie wordt bereikt.</w:delText>
        </w:r>
      </w:del>
    </w:p>
    <w:p w14:paraId="4FA05926" w14:textId="77777777" w:rsidR="00256497" w:rsidRDefault="00256497" w:rsidP="00322BCE">
      <w:pPr>
        <w:pStyle w:val="Geenafstand"/>
      </w:pPr>
    </w:p>
    <w:p w14:paraId="5588E5AA" w14:textId="77777777" w:rsidR="00256497" w:rsidDel="00D703E8" w:rsidRDefault="00256497" w:rsidP="00322BCE">
      <w:pPr>
        <w:pStyle w:val="Geenafstand"/>
        <w:rPr>
          <w:del w:id="116" w:author="H. Wolf" w:date="2019-01-10T20:56:00Z"/>
        </w:rPr>
      </w:pPr>
      <w:r>
        <w:t xml:space="preserve">NB: het begrip ‘tussentaal’ wordt ook gebruikt voor </w:t>
      </w:r>
      <w:ins w:id="117" w:author="H. Wolf" w:date="2019-01-10T20:57:00Z">
        <w:r w:rsidR="00D703E8">
          <w:t>de in Vlaanderen veel gebruikte vorm van het Nederlands die zowel elementen uit het Standaardnederlands als uit de lokale dialecten bevat.</w:t>
        </w:r>
      </w:ins>
      <w:del w:id="118" w:author="H. Wolf" w:date="2019-01-10T20:57:00Z">
        <w:r w:rsidDel="00D703E8">
          <w:delText>het Vlaams dat afwijkt van het Standaardnederlands</w:delText>
        </w:r>
        <w:r w:rsidR="007B66A2" w:rsidDel="00D703E8">
          <w:delText xml:space="preserve"> maar ook niet uitsluitend dialectische vormen bevat</w:delText>
        </w:r>
      </w:del>
      <w:r w:rsidR="007B66A2">
        <w:t xml:space="preserve">. </w:t>
      </w:r>
      <w:del w:id="119" w:author="H. Wolf" w:date="2019-01-10T20:56:00Z">
        <w:r w:rsidR="007B66A2" w:rsidDel="00D703E8">
          <w:delText>De afbakening van dit begrip is ingewikkeld, doordat het niet mogelijk is om een scherpe grens te trekken tussen Standaardnederlands enerzijds en dialecten anderzijds.</w:delText>
        </w:r>
      </w:del>
    </w:p>
    <w:p w14:paraId="7FDF82F2" w14:textId="77777777" w:rsidR="007B66A2" w:rsidRDefault="007B66A2" w:rsidP="00322BCE">
      <w:pPr>
        <w:pStyle w:val="Geenafstand"/>
      </w:pPr>
    </w:p>
    <w:p w14:paraId="3CAF7619" w14:textId="77777777" w:rsidR="00256497" w:rsidRDefault="00256497" w:rsidP="00322BCE">
      <w:pPr>
        <w:pStyle w:val="Geenafstand"/>
      </w:pPr>
    </w:p>
    <w:p w14:paraId="32528469" w14:textId="77777777" w:rsidR="007B66A2" w:rsidRPr="007B66A2" w:rsidRDefault="00E50FFE" w:rsidP="00322BCE">
      <w:pPr>
        <w:pStyle w:val="Geenafstand"/>
        <w:rPr>
          <w:b/>
        </w:rPr>
      </w:pPr>
      <w:r w:rsidRPr="007B66A2">
        <w:rPr>
          <w:b/>
        </w:rPr>
        <w:t>ontwikkelingsfouten</w:t>
      </w:r>
    </w:p>
    <w:p w14:paraId="22AE7621" w14:textId="77777777" w:rsidR="007B66A2" w:rsidDel="00D703E8" w:rsidRDefault="00D703E8" w:rsidP="00322BCE">
      <w:pPr>
        <w:pStyle w:val="Geenafstand"/>
        <w:rPr>
          <w:del w:id="120" w:author="H. Wolf" w:date="2019-01-10T20:59:00Z"/>
        </w:rPr>
      </w:pPr>
      <w:ins w:id="121" w:author="H. Wolf" w:date="2019-01-10T20:58:00Z">
        <w:r>
          <w:t xml:space="preserve">Ontwikkelingsfouten zijn onvermijdelijke vaste onderdelen van het verwervingsproces van een taal. </w:t>
        </w:r>
      </w:ins>
      <w:r w:rsidR="007B66A2">
        <w:t>Voorbeelden van ontwikkelingsfouten zijn overextensie en overgeneralisatie. Zie college 3.4 voor deze twee begrippen.</w:t>
      </w:r>
    </w:p>
    <w:p w14:paraId="19F69C7E" w14:textId="77777777" w:rsidR="007B66A2" w:rsidRDefault="007B66A2" w:rsidP="00322BCE">
      <w:pPr>
        <w:pStyle w:val="Geenafstand"/>
      </w:pPr>
    </w:p>
    <w:p w14:paraId="24DE52B6" w14:textId="77777777" w:rsidR="007B66A2" w:rsidRDefault="007B66A2" w:rsidP="00322BCE">
      <w:pPr>
        <w:pStyle w:val="Geenafstand"/>
      </w:pPr>
    </w:p>
    <w:p w14:paraId="0017C7CB" w14:textId="77777777" w:rsidR="007B66A2" w:rsidRPr="00755409" w:rsidRDefault="00E50FFE" w:rsidP="00322BCE">
      <w:pPr>
        <w:pStyle w:val="Geenafstand"/>
        <w:rPr>
          <w:b/>
        </w:rPr>
      </w:pPr>
      <w:r w:rsidRPr="00755409">
        <w:rPr>
          <w:b/>
        </w:rPr>
        <w:t>fossilisatie</w:t>
      </w:r>
    </w:p>
    <w:p w14:paraId="2B5868A6" w14:textId="77777777" w:rsidR="007B66A2" w:rsidRDefault="007B66A2" w:rsidP="00322BCE">
      <w:pPr>
        <w:pStyle w:val="Geenafstand"/>
      </w:pPr>
      <w:del w:id="122" w:author="H. Wolf" w:date="2019-01-10T20:59:00Z">
        <w:r w:rsidDel="00D703E8">
          <w:delText>Wanneer iemand een tweede taal leert, is het heel moeilijk om uiteindelijk hetzelfde niveau te bereiken als een moedertaalspreker van die taal. De taalontwikkeling strandt dus op een bepaald punt</w:delText>
        </w:r>
        <w:r w:rsidR="00755409" w:rsidDel="00D703E8">
          <w:delText>.</w:delText>
        </w:r>
      </w:del>
      <w:ins w:id="123" w:author="H. Wolf" w:date="2019-01-10T20:59:00Z">
        <w:r w:rsidR="00D703E8">
          <w:t>Het niet meer beter worden in een vreemde taal die men aan het leren is.</w:t>
        </w:r>
        <w:r w:rsidR="00D703E8">
          <w:br/>
        </w:r>
      </w:ins>
    </w:p>
    <w:p w14:paraId="79B38118" w14:textId="77777777" w:rsidR="00755409" w:rsidRPr="00755409" w:rsidRDefault="00E50FFE" w:rsidP="00322BCE">
      <w:pPr>
        <w:pStyle w:val="Geenafstand"/>
        <w:rPr>
          <w:b/>
        </w:rPr>
      </w:pPr>
      <w:r w:rsidRPr="00755409">
        <w:rPr>
          <w:b/>
        </w:rPr>
        <w:t>motivatie</w:t>
      </w:r>
    </w:p>
    <w:p w14:paraId="766C668F" w14:textId="77777777" w:rsidR="00755409" w:rsidRDefault="00755409" w:rsidP="00322BCE">
      <w:pPr>
        <w:pStyle w:val="Geenafstand"/>
      </w:pPr>
      <w:r>
        <w:t xml:space="preserve">De mate waarin een tweedetaalleerder succes zal hebben, hangt af van verschillende factoren, onder meer: de eigen moedertaal, leeftijd, mate van contact met de doeltaal, motivatie, attitude, taalaanleg en het onderwijs in de tweede taal. </w:t>
      </w:r>
      <w:ins w:id="124" w:author="H. Wolf" w:date="2019-01-10T21:00:00Z">
        <w:r w:rsidR="00D46A84">
          <w:t>Motivatie is een zeer belangrijke factor.</w:t>
        </w:r>
      </w:ins>
    </w:p>
    <w:p w14:paraId="37A76B12" w14:textId="77777777" w:rsidR="00755409" w:rsidRDefault="00755409" w:rsidP="00322BCE">
      <w:pPr>
        <w:pStyle w:val="Geenafstand"/>
      </w:pPr>
    </w:p>
    <w:p w14:paraId="2CC35367" w14:textId="77777777" w:rsidR="00755409" w:rsidRDefault="00755409" w:rsidP="00322BCE">
      <w:pPr>
        <w:pStyle w:val="Geenafstand"/>
      </w:pPr>
    </w:p>
    <w:p w14:paraId="5C63634B" w14:textId="77777777" w:rsidR="00755409" w:rsidRPr="00755409" w:rsidRDefault="00E50FFE" w:rsidP="00322BCE">
      <w:pPr>
        <w:pStyle w:val="Geenafstand"/>
        <w:rPr>
          <w:b/>
        </w:rPr>
      </w:pPr>
      <w:r w:rsidRPr="00755409">
        <w:rPr>
          <w:b/>
        </w:rPr>
        <w:t>contrastieve analyse</w:t>
      </w:r>
    </w:p>
    <w:p w14:paraId="6BE51C05" w14:textId="77777777" w:rsidR="00755409" w:rsidDel="00D46A84" w:rsidRDefault="00755409" w:rsidP="00322BCE">
      <w:pPr>
        <w:pStyle w:val="Geenafstand"/>
        <w:rPr>
          <w:del w:id="125" w:author="H. Wolf" w:date="2019-01-10T21:04:00Z"/>
        </w:rPr>
      </w:pPr>
      <w:del w:id="126" w:author="H. Wolf" w:date="2019-01-10T21:00:00Z">
        <w:r w:rsidDel="00D46A84">
          <w:delText>?</w:delText>
        </w:r>
      </w:del>
      <w:ins w:id="127" w:author="H. Wolf" w:date="2019-01-10T21:01:00Z">
        <w:r w:rsidR="00D46A84">
          <w:t>In de taaldidactiek is een contrastieve analyse het systematisch vergelijken van de doeltaal met de voertaal van het onderwijs. Daarbij wordt een groot aantal verschillen tussen die twee talen genoteerd. Die verschillen vormen vervolgens de basis voor een methode of een cursus. Daarbij geldt de aanname dat dingen die in bei</w:t>
        </w:r>
      </w:ins>
      <w:ins w:id="128" w:author="H. Wolf" w:date="2019-01-10T21:03:00Z">
        <w:r w:rsidR="00D46A84">
          <w:t>de talen hetzelfde zijn, niet hoeven te worden aangeleerd doordat de leerder ze in een automatische overneemt uit de voertaal ('transfer').</w:t>
        </w:r>
      </w:ins>
    </w:p>
    <w:p w14:paraId="4F70DB9C" w14:textId="77777777" w:rsidR="00755409" w:rsidRDefault="00755409" w:rsidP="00322BCE">
      <w:pPr>
        <w:pStyle w:val="Geenafstand"/>
      </w:pPr>
    </w:p>
    <w:p w14:paraId="37A5C9D0" w14:textId="77777777" w:rsidR="00D31C6C" w:rsidRDefault="00D31C6C" w:rsidP="00322BCE">
      <w:pPr>
        <w:pStyle w:val="Geenafstand"/>
        <w:rPr>
          <w:b/>
        </w:rPr>
      </w:pPr>
    </w:p>
    <w:p w14:paraId="6E3BF7BE" w14:textId="77777777" w:rsidR="00890324" w:rsidRPr="00D31C6C" w:rsidRDefault="00D31C6C" w:rsidP="00322BCE">
      <w:pPr>
        <w:pStyle w:val="Geenafstand"/>
        <w:rPr>
          <w:b/>
        </w:rPr>
      </w:pPr>
      <w:r w:rsidRPr="00D31C6C">
        <w:rPr>
          <w:b/>
        </w:rPr>
        <w:t>transfer: positieve en negatieve transfer</w:t>
      </w:r>
    </w:p>
    <w:p w14:paraId="0D9C234C" w14:textId="77777777" w:rsidR="00D31C6C" w:rsidDel="00E47859" w:rsidRDefault="00D46A84" w:rsidP="00D31C6C">
      <w:pPr>
        <w:pStyle w:val="Geenafstand"/>
        <w:rPr>
          <w:del w:id="129" w:author="H. Wolf" w:date="2019-01-10T21:06:00Z"/>
        </w:rPr>
      </w:pPr>
      <w:ins w:id="130" w:author="H. Wolf" w:date="2019-01-10T21:04:00Z">
        <w:r>
          <w:t>Het overnemen van delen van de ene taal in de andere, zoals woorden, uitdrukkingen en syntactische regels.</w:t>
        </w:r>
      </w:ins>
      <w:ins w:id="131" w:author="H. Wolf" w:date="2019-01-10T21:05:00Z">
        <w:r w:rsidR="00E47859">
          <w:t xml:space="preserve"> </w:t>
        </w:r>
      </w:ins>
      <w:del w:id="132" w:author="H. Wolf" w:date="2019-01-10T21:05:00Z">
        <w:r w:rsidR="00D31C6C" w:rsidDel="00E47859">
          <w:delText xml:space="preserve">Transfer is een ander woord interferentie: taalsystemen van een individu beïnvloeden elkaar. </w:delText>
        </w:r>
      </w:del>
      <w:r w:rsidR="00D31C6C">
        <w:t xml:space="preserve">Die wederzijdse invloed kan positieve transfer opleveren: als je het concept in de ene taal kent, dan kun je sneller het bijbehorende woord in de andere taal leren. Transfer kan ook negatief zijn: dan </w:t>
      </w:r>
      <w:del w:id="133" w:author="H. Wolf" w:date="2019-01-10T21:05:00Z">
        <w:r w:rsidR="00D31C6C" w:rsidDel="00E47859">
          <w:delText xml:space="preserve">beïnvloedt </w:delText>
        </w:r>
      </w:del>
      <w:ins w:id="134" w:author="H. Wolf" w:date="2019-01-10T21:05:00Z">
        <w:r w:rsidR="00E47859">
          <w:t xml:space="preserve">beïnvloeden </w:t>
        </w:r>
      </w:ins>
      <w:r w:rsidR="00D31C6C">
        <w:t xml:space="preserve">bijvoorbeeld de Friese zinsbouwregels de Nederlandse zinsbouw. “Ik ga graag met mijn moeder te winkelen” is een voorbeeld hiervan. Veel mensen kennen </w:t>
      </w:r>
      <w:del w:id="135" w:author="H. Wolf" w:date="2019-01-10T21:06:00Z">
        <w:r w:rsidR="00D31C6C" w:rsidDel="00E47859">
          <w:delText xml:space="preserve">dit </w:delText>
        </w:r>
      </w:del>
      <w:ins w:id="136" w:author="H. Wolf" w:date="2019-01-10T21:06:00Z">
        <w:r w:rsidR="00E47859">
          <w:t xml:space="preserve">specifieke gevallen van negatieve transfer </w:t>
        </w:r>
      </w:ins>
      <w:r w:rsidR="00D31C6C">
        <w:t xml:space="preserve">onder </w:t>
      </w:r>
      <w:del w:id="137" w:author="H. Wolf" w:date="2019-01-10T21:06:00Z">
        <w:r w:rsidR="00D31C6C" w:rsidDel="00E47859">
          <w:delText>het begrip</w:delText>
        </w:r>
      </w:del>
      <w:ins w:id="138" w:author="H. Wolf" w:date="2019-01-10T21:06:00Z">
        <w:r w:rsidR="00E47859">
          <w:t>de namen</w:t>
        </w:r>
      </w:ins>
      <w:r w:rsidR="00D31C6C">
        <w:t xml:space="preserve"> ‘frisisme’, ‘hollandisme’, ‘anglicisme’, etc.</w:t>
      </w:r>
      <w:ins w:id="139" w:author="H. Wolf" w:date="2019-01-10T21:06:00Z">
        <w:r w:rsidR="00E47859">
          <w:br/>
        </w:r>
      </w:ins>
    </w:p>
    <w:p w14:paraId="3A02C40C" w14:textId="77777777" w:rsidR="00890324" w:rsidRDefault="00890324">
      <w:pPr>
        <w:pStyle w:val="Geenafstand"/>
        <w:pPrChange w:id="140" w:author="H. Wolf" w:date="2019-01-10T21:06:00Z">
          <w:pPr>
            <w:spacing w:after="200" w:line="276" w:lineRule="auto"/>
          </w:pPr>
        </w:pPrChange>
      </w:pPr>
    </w:p>
    <w:p w14:paraId="1727C4FF" w14:textId="77777777" w:rsidR="00890324" w:rsidRPr="00890324" w:rsidRDefault="00E50FFE" w:rsidP="00322BCE">
      <w:pPr>
        <w:pStyle w:val="Geenafstand"/>
        <w:rPr>
          <w:b/>
        </w:rPr>
      </w:pPr>
      <w:r w:rsidRPr="00890324">
        <w:rPr>
          <w:b/>
        </w:rPr>
        <w:t>behaviorisme, cognitivisme, interactionisme, innatisme</w:t>
      </w:r>
    </w:p>
    <w:p w14:paraId="6BBD2CCC" w14:textId="77777777" w:rsidR="00890324" w:rsidDel="00E47859" w:rsidRDefault="00890324" w:rsidP="00322BCE">
      <w:pPr>
        <w:pStyle w:val="Geenafstand"/>
        <w:rPr>
          <w:del w:id="141" w:author="H. Wolf" w:date="2019-01-10T21:06:00Z"/>
        </w:rPr>
      </w:pPr>
      <w:r>
        <w:t>Zie college 3.4.</w:t>
      </w:r>
    </w:p>
    <w:p w14:paraId="536C76DC" w14:textId="77777777" w:rsidR="00890324" w:rsidRDefault="00890324" w:rsidP="00322BCE">
      <w:pPr>
        <w:pStyle w:val="Geenafstand"/>
      </w:pPr>
    </w:p>
    <w:p w14:paraId="0318AD5E" w14:textId="77777777" w:rsidR="00D31C6C" w:rsidRDefault="00D31C6C" w:rsidP="00322BCE">
      <w:pPr>
        <w:pStyle w:val="Geenafstand"/>
      </w:pPr>
    </w:p>
    <w:p w14:paraId="64BFA1A6" w14:textId="77777777" w:rsidR="00D31C6C" w:rsidRPr="00D31C6C" w:rsidRDefault="00E50FFE" w:rsidP="00322BCE">
      <w:pPr>
        <w:pStyle w:val="Geenafstand"/>
        <w:rPr>
          <w:b/>
        </w:rPr>
      </w:pPr>
      <w:r w:rsidRPr="00D31C6C">
        <w:rPr>
          <w:b/>
        </w:rPr>
        <w:t>Stephen Krashen</w:t>
      </w:r>
    </w:p>
    <w:p w14:paraId="26A9477B" w14:textId="77777777" w:rsidR="00D31C6C" w:rsidDel="0056123E" w:rsidRDefault="00D31C6C" w:rsidP="00322BCE">
      <w:pPr>
        <w:pStyle w:val="Geenafstand"/>
        <w:rPr>
          <w:del w:id="142" w:author="H. Wolf" w:date="2019-01-10T21:12:00Z"/>
        </w:rPr>
      </w:pPr>
      <w:del w:id="143" w:author="H. Wolf" w:date="2019-01-10T21:08:00Z">
        <w:r w:rsidDel="00E47859">
          <w:delText>?</w:delText>
        </w:r>
      </w:del>
      <w:ins w:id="144" w:author="H. Wolf" w:date="2019-01-10T21:08:00Z">
        <w:r w:rsidR="00E47859">
          <w:t>Amerikaanse taalkundige die zich veel bezig heeft gehouden met taaldidactiek. Belangrijke ideeën van Krashen zijn: taal (bewust) leren lukt de meeste mensen niet, die taal is dan alleen via de monitor (in een toetssituatie) beschikbaar; ook volwassenen kunnen nog een taal verwerven; taalverwerving bij volwassenen vraagt om een passend niveau van aanbod (i+1), taalverwerving bij volwassenen vraagt om een stressvrije situatie (afwezigheid van een 'affectief filter').</w:t>
        </w:r>
      </w:ins>
    </w:p>
    <w:p w14:paraId="472812EC" w14:textId="77777777" w:rsidR="0056123E" w:rsidRDefault="0056123E" w:rsidP="00322BCE">
      <w:pPr>
        <w:pStyle w:val="Geenafstand"/>
      </w:pPr>
    </w:p>
    <w:p w14:paraId="676ACE62" w14:textId="77777777" w:rsidR="00D31C6C" w:rsidRDefault="00D31C6C" w:rsidP="00322BCE">
      <w:pPr>
        <w:pStyle w:val="Geenafstand"/>
      </w:pPr>
    </w:p>
    <w:p w14:paraId="077C7FF7" w14:textId="77777777" w:rsidR="00D31C6C" w:rsidRPr="00D31C6C" w:rsidRDefault="00E50FFE" w:rsidP="00322BCE">
      <w:pPr>
        <w:pStyle w:val="Geenafstand"/>
        <w:rPr>
          <w:b/>
        </w:rPr>
      </w:pPr>
      <w:r w:rsidRPr="00D31C6C">
        <w:rPr>
          <w:b/>
        </w:rPr>
        <w:t>abstracte uitleg</w:t>
      </w:r>
    </w:p>
    <w:p w14:paraId="4E45CB98" w14:textId="77777777" w:rsidR="00D31C6C" w:rsidRDefault="0056123E" w:rsidP="00322BCE">
      <w:pPr>
        <w:pStyle w:val="Geenafstand"/>
      </w:pPr>
      <w:ins w:id="145" w:author="H. Wolf" w:date="2019-01-10T21:10:00Z">
        <w:r>
          <w:t xml:space="preserve">In de theorieën van Krashen: uitleg over taal als deel van het taalleerproces. Volgens Krashen is abstracte uitleg niet zinvol, omdat </w:t>
        </w:r>
      </w:ins>
      <w:ins w:id="146" w:author="H. Wolf" w:date="2019-01-10T21:11:00Z">
        <w:r>
          <w:t>de meeste mensen het daardoor geleerde toch niet in spontane spreeksituaties kunnen gebruiken.</w:t>
        </w:r>
      </w:ins>
      <w:del w:id="147" w:author="H. Wolf" w:date="2019-01-10T21:10:00Z">
        <w:r w:rsidR="00D31C6C" w:rsidDel="00E47859">
          <w:delText>?</w:delText>
        </w:r>
      </w:del>
    </w:p>
    <w:p w14:paraId="66A06E24" w14:textId="77777777" w:rsidR="00D31C6C" w:rsidRDefault="00D31C6C" w:rsidP="00322BCE">
      <w:pPr>
        <w:pStyle w:val="Geenafstand"/>
      </w:pPr>
    </w:p>
    <w:p w14:paraId="33AE58CF" w14:textId="77777777" w:rsidR="00D31C6C" w:rsidDel="0056123E" w:rsidRDefault="00D31C6C" w:rsidP="00322BCE">
      <w:pPr>
        <w:pStyle w:val="Geenafstand"/>
        <w:rPr>
          <w:del w:id="148" w:author="H. Wolf" w:date="2019-01-10T21:12:00Z"/>
        </w:rPr>
      </w:pPr>
    </w:p>
    <w:p w14:paraId="4291CF19" w14:textId="77777777" w:rsidR="00D31C6C" w:rsidRPr="00D31C6C" w:rsidRDefault="00E50FFE" w:rsidP="00322BCE">
      <w:pPr>
        <w:pStyle w:val="Geenafstand"/>
        <w:rPr>
          <w:b/>
        </w:rPr>
      </w:pPr>
      <w:r w:rsidRPr="00D31C6C">
        <w:rPr>
          <w:b/>
        </w:rPr>
        <w:t>affectief filter</w:t>
      </w:r>
    </w:p>
    <w:p w14:paraId="6EC2BA03" w14:textId="77777777" w:rsidR="00D31C6C" w:rsidRDefault="00D31C6C" w:rsidP="00322BCE">
      <w:pPr>
        <w:pStyle w:val="Geenafstand"/>
      </w:pPr>
      <w:del w:id="149" w:author="H. Wolf" w:date="2019-01-10T21:12:00Z">
        <w:r w:rsidDel="0056123E">
          <w:delText>?</w:delText>
        </w:r>
      </w:del>
      <w:ins w:id="150" w:author="H. Wolf" w:date="2019-01-10T21:12:00Z">
        <w:r w:rsidR="0056123E">
          <w:t>In de theorieën van Krashen: stress die het verwerven van taal in de weg staat.</w:t>
        </w:r>
      </w:ins>
    </w:p>
    <w:p w14:paraId="3F66ED51" w14:textId="77777777" w:rsidR="00D31C6C" w:rsidRDefault="00D31C6C" w:rsidP="00322BCE">
      <w:pPr>
        <w:pStyle w:val="Geenafstand"/>
      </w:pPr>
    </w:p>
    <w:p w14:paraId="6AAB0960" w14:textId="77777777" w:rsidR="00D31C6C" w:rsidDel="0056123E" w:rsidRDefault="00D31C6C" w:rsidP="00322BCE">
      <w:pPr>
        <w:pStyle w:val="Geenafstand"/>
        <w:rPr>
          <w:del w:id="151" w:author="H. Wolf" w:date="2019-01-10T21:12:00Z"/>
        </w:rPr>
      </w:pPr>
    </w:p>
    <w:p w14:paraId="3E93969F" w14:textId="77777777" w:rsidR="00D31C6C" w:rsidRPr="00D31C6C" w:rsidRDefault="00E50FFE" w:rsidP="00322BCE">
      <w:pPr>
        <w:pStyle w:val="Geenafstand"/>
        <w:rPr>
          <w:b/>
        </w:rPr>
      </w:pPr>
      <w:r w:rsidRPr="00D31C6C">
        <w:rPr>
          <w:b/>
        </w:rPr>
        <w:t xml:space="preserve">input, </w:t>
      </w:r>
      <w:ins w:id="152" w:author="H. Wolf" w:date="2019-01-10T21:12:00Z">
        <w:r w:rsidR="0056123E">
          <w:rPr>
            <w:b/>
          </w:rPr>
          <w:br/>
        </w:r>
        <w:r w:rsidR="0056123E">
          <w:t>In de theorie</w:t>
        </w:r>
      </w:ins>
      <w:ins w:id="153" w:author="H. Wolf" w:date="2019-01-10T21:13:00Z">
        <w:r w:rsidR="0056123E">
          <w:t xml:space="preserve">ën van Krashen: gesproken, gebaarde of geschreven taal waarmee een taalverwervende volwassenen geconfronteerd wordt. </w:t>
        </w:r>
      </w:ins>
      <w:ins w:id="154" w:author="H. Wolf" w:date="2019-01-10T21:12:00Z">
        <w:r w:rsidR="0056123E">
          <w:rPr>
            <w:b/>
          </w:rPr>
          <w:br/>
        </w:r>
        <w:r w:rsidR="0056123E">
          <w:rPr>
            <w:b/>
          </w:rPr>
          <w:br/>
        </w:r>
      </w:ins>
      <w:r w:rsidRPr="00D31C6C">
        <w:rPr>
          <w:b/>
        </w:rPr>
        <w:t>i+1</w:t>
      </w:r>
    </w:p>
    <w:p w14:paraId="3F061712" w14:textId="77777777" w:rsidR="00D31C6C" w:rsidDel="0056123E" w:rsidRDefault="00D31C6C" w:rsidP="00322BCE">
      <w:pPr>
        <w:pStyle w:val="Geenafstand"/>
        <w:rPr>
          <w:del w:id="155" w:author="H. Wolf" w:date="2019-01-10T21:15:00Z"/>
        </w:rPr>
      </w:pPr>
      <w:del w:id="156" w:author="H. Wolf" w:date="2019-01-10T21:13:00Z">
        <w:r w:rsidDel="0056123E">
          <w:delText>?</w:delText>
        </w:r>
      </w:del>
      <w:ins w:id="157" w:author="H. Wolf" w:date="2019-01-10T21:13:00Z">
        <w:r w:rsidR="0056123E">
          <w:t>In de theorie</w:t>
        </w:r>
      </w:ins>
      <w:ins w:id="158" w:author="H. Wolf" w:date="2019-01-10T21:14:00Z">
        <w:r w:rsidR="0056123E">
          <w:t xml:space="preserve">ën van Krashen: het ideale niveau van de input voor een volwassen taalverwerver, namelijk net iets boven z'n eigen niveau. Het begrip is vergelijkbaar met 'de zone van naaste ontwikkeling' van </w:t>
        </w:r>
      </w:ins>
      <w:ins w:id="159" w:author="H. Wolf" w:date="2019-01-10T21:15:00Z">
        <w:r w:rsidR="0056123E">
          <w:t>Vygotsky.</w:t>
        </w:r>
      </w:ins>
    </w:p>
    <w:p w14:paraId="67AFE80D" w14:textId="77777777" w:rsidR="00D31C6C" w:rsidRDefault="00D31C6C" w:rsidP="00322BCE">
      <w:pPr>
        <w:pStyle w:val="Geenafstand"/>
      </w:pPr>
    </w:p>
    <w:p w14:paraId="626624BF" w14:textId="77777777" w:rsidR="006E6878" w:rsidRDefault="006E6878" w:rsidP="00322BCE">
      <w:pPr>
        <w:pStyle w:val="Geenafstand"/>
      </w:pPr>
    </w:p>
    <w:p w14:paraId="039C8E0E" w14:textId="77777777" w:rsidR="006E6878" w:rsidRPr="006E6878" w:rsidRDefault="00E50FFE" w:rsidP="00322BCE">
      <w:pPr>
        <w:pStyle w:val="Geenafstand"/>
        <w:rPr>
          <w:b/>
        </w:rPr>
      </w:pPr>
      <w:r w:rsidRPr="006E6878">
        <w:rPr>
          <w:b/>
        </w:rPr>
        <w:t>LAD</w:t>
      </w:r>
    </w:p>
    <w:p w14:paraId="28025A52" w14:textId="77777777" w:rsidR="006E6878" w:rsidDel="0056123E" w:rsidRDefault="006E6878" w:rsidP="00322BCE">
      <w:pPr>
        <w:pStyle w:val="Geenafstand"/>
        <w:rPr>
          <w:del w:id="160" w:author="H. Wolf" w:date="2019-01-10T21:15:00Z"/>
        </w:rPr>
      </w:pPr>
      <w:r>
        <w:t>Language acquisition device. De hypothetische taalmodule in ons brein die het mogelijk maakt voor kinderen om op grond van hun aangeboren taalvermogen taal te verwerven. Dit concept is als eerste beschreven door Chomsky.</w:t>
      </w:r>
    </w:p>
    <w:p w14:paraId="7D4FCE35" w14:textId="77777777" w:rsidR="006E6878" w:rsidRDefault="006E6878" w:rsidP="00322BCE">
      <w:pPr>
        <w:pStyle w:val="Geenafstand"/>
      </w:pPr>
    </w:p>
    <w:p w14:paraId="79A6BFF6" w14:textId="77777777" w:rsidR="006E6878" w:rsidRDefault="006E6878" w:rsidP="00322BCE">
      <w:pPr>
        <w:pStyle w:val="Geenafstand"/>
      </w:pPr>
    </w:p>
    <w:p w14:paraId="0D1F3230" w14:textId="77777777" w:rsidR="006E6878" w:rsidRPr="007876C6" w:rsidRDefault="00E50FFE" w:rsidP="00322BCE">
      <w:pPr>
        <w:pStyle w:val="Geenafstand"/>
        <w:rPr>
          <w:b/>
        </w:rPr>
      </w:pPr>
      <w:r w:rsidRPr="007876C6">
        <w:rPr>
          <w:b/>
        </w:rPr>
        <w:t>monitor</w:t>
      </w:r>
    </w:p>
    <w:p w14:paraId="00D50B9F" w14:textId="77777777" w:rsidR="006E6878" w:rsidRDefault="006E6878" w:rsidP="00322BCE">
      <w:pPr>
        <w:pStyle w:val="Geenafstand"/>
      </w:pPr>
      <w:del w:id="161" w:author="H. Wolf" w:date="2019-01-10T21:16:00Z">
        <w:r w:rsidDel="00790BBB">
          <w:delText>Bij taalproductie, zowel schriftelijk als mondeling, zorgt de monitor er</w:delText>
        </w:r>
      </w:del>
      <w:del w:id="162" w:author="H. Wolf" w:date="2019-01-10T21:15:00Z">
        <w:r w:rsidDel="00790BBB">
          <w:delText xml:space="preserve"> </w:delText>
        </w:r>
      </w:del>
      <w:del w:id="163" w:author="H. Wolf" w:date="2019-01-10T21:16:00Z">
        <w:r w:rsidDel="00790BBB">
          <w:delText xml:space="preserve">voor dat we steeds onze output controleren. </w:delText>
        </w:r>
      </w:del>
      <w:ins w:id="164" w:author="H. Wolf" w:date="2019-01-10T21:17:00Z">
        <w:r w:rsidR="00790BBB">
          <w:t>In de theorieën van Krahshen: m</w:t>
        </w:r>
      </w:ins>
      <w:ins w:id="165" w:author="H. Wolf" w:date="2019-01-10T21:16:00Z">
        <w:r w:rsidR="00790BBB">
          <w:t xml:space="preserve">etafoor voor </w:t>
        </w:r>
      </w:ins>
      <w:ins w:id="166" w:author="H. Wolf" w:date="2019-01-10T21:17:00Z">
        <w:r w:rsidR="00790BBB">
          <w:t>de bewuste gebruikmaking van kennis bij het spreken en schrijven</w:t>
        </w:r>
      </w:ins>
      <w:ins w:id="167" w:author="H. Wolf" w:date="2019-01-10T21:18:00Z">
        <w:r w:rsidR="00790BBB">
          <w:t xml:space="preserve"> van een vreemde taal</w:t>
        </w:r>
      </w:ins>
      <w:ins w:id="168" w:author="H. Wolf" w:date="2019-01-10T21:17:00Z">
        <w:r w:rsidR="00790BBB">
          <w:t xml:space="preserve">. </w:t>
        </w:r>
      </w:ins>
      <w:ins w:id="169" w:author="H. Wolf" w:date="2019-01-10T21:16:00Z">
        <w:r w:rsidR="00790BBB">
          <w:t xml:space="preserve">Volgens Krashen is </w:t>
        </w:r>
      </w:ins>
      <w:ins w:id="170" w:author="H. Wolf" w:date="2019-01-10T21:17:00Z">
        <w:r w:rsidR="00790BBB">
          <w:t>de monitor</w:t>
        </w:r>
      </w:ins>
      <w:ins w:id="171" w:author="H. Wolf" w:date="2019-01-10T21:16:00Z">
        <w:r w:rsidR="00790BBB">
          <w:t xml:space="preserve"> alleen </w:t>
        </w:r>
        <w:r w:rsidR="00790BBB">
          <w:lastRenderedPageBreak/>
          <w:t>beschikbaar in onrealistische situaties, zoals tijdens een schriftelijke toets, maar niet tijdens een</w:t>
        </w:r>
      </w:ins>
      <w:ins w:id="172" w:author="H. Wolf" w:date="2019-01-10T21:18:00Z">
        <w:r w:rsidR="00790BBB">
          <w:t xml:space="preserve"> echt gesprek.</w:t>
        </w:r>
      </w:ins>
    </w:p>
    <w:p w14:paraId="082B7E60" w14:textId="77777777" w:rsidR="006E6878" w:rsidRDefault="006E6878" w:rsidP="00322BCE">
      <w:pPr>
        <w:pStyle w:val="Geenafstand"/>
      </w:pPr>
    </w:p>
    <w:p w14:paraId="079BD16B" w14:textId="77777777" w:rsidR="007876C6" w:rsidDel="00790BBB" w:rsidRDefault="007876C6" w:rsidP="00322BCE">
      <w:pPr>
        <w:pStyle w:val="Geenafstand"/>
        <w:rPr>
          <w:del w:id="173" w:author="H. Wolf" w:date="2019-01-10T21:18:00Z"/>
        </w:rPr>
      </w:pPr>
    </w:p>
    <w:p w14:paraId="7FBD98BF" w14:textId="77777777" w:rsidR="007876C6" w:rsidRPr="007876C6" w:rsidRDefault="00E50FFE" w:rsidP="00322BCE">
      <w:pPr>
        <w:pStyle w:val="Geenafstand"/>
        <w:rPr>
          <w:b/>
        </w:rPr>
      </w:pPr>
      <w:r w:rsidRPr="007876C6">
        <w:rPr>
          <w:b/>
        </w:rPr>
        <w:t>output</w:t>
      </w:r>
    </w:p>
    <w:p w14:paraId="2799D9A7" w14:textId="77777777" w:rsidR="007876C6" w:rsidRDefault="007876C6" w:rsidP="00322BCE">
      <w:pPr>
        <w:pStyle w:val="Geenafstand"/>
      </w:pPr>
      <w:r>
        <w:t>De taal die we schriftelijk of mondeling uiten.</w:t>
      </w:r>
    </w:p>
    <w:p w14:paraId="543F9A15" w14:textId="77777777" w:rsidR="007876C6" w:rsidRDefault="007876C6" w:rsidP="00322BCE">
      <w:pPr>
        <w:pStyle w:val="Geenafstand"/>
      </w:pPr>
    </w:p>
    <w:p w14:paraId="2706FD3C" w14:textId="77777777" w:rsidR="007876C6" w:rsidDel="00790BBB" w:rsidRDefault="007876C6" w:rsidP="00322BCE">
      <w:pPr>
        <w:pStyle w:val="Geenafstand"/>
        <w:rPr>
          <w:del w:id="174" w:author="H. Wolf" w:date="2019-01-10T21:18:00Z"/>
        </w:rPr>
      </w:pPr>
    </w:p>
    <w:p w14:paraId="522DA5F6" w14:textId="77777777" w:rsidR="007876C6" w:rsidRPr="007876C6" w:rsidRDefault="00E50FFE" w:rsidP="00322BCE">
      <w:pPr>
        <w:pStyle w:val="Geenafstand"/>
        <w:rPr>
          <w:b/>
        </w:rPr>
      </w:pPr>
      <w:r w:rsidRPr="007876C6">
        <w:rPr>
          <w:b/>
        </w:rPr>
        <w:t>visies op taal (structureel, functioneel, interactioneel)</w:t>
      </w:r>
    </w:p>
    <w:p w14:paraId="3C44ACED" w14:textId="77777777" w:rsidR="007876C6" w:rsidRDefault="007876C6" w:rsidP="00322BCE">
      <w:pPr>
        <w:pStyle w:val="Geenafstand"/>
      </w:pPr>
      <w:del w:id="175" w:author="H. Wolf" w:date="2019-01-10T21:18:00Z">
        <w:r w:rsidDel="00790BBB">
          <w:delText>?</w:delText>
        </w:r>
      </w:del>
      <w:ins w:id="176" w:author="H. Wolf" w:date="2019-01-10T21:19:00Z">
        <w:r w:rsidR="00790BBB">
          <w:t xml:space="preserve">Manieren waarop mensen naar taal kijken en die bepalend zijn voor wat ze willen leren en hoe, of welke didactiek ze als docent toepassen. Iemand met een structurele visie ziet elke taal als een </w:t>
        </w:r>
      </w:ins>
      <w:ins w:id="177" w:author="H. Wolf" w:date="2019-01-10T21:20:00Z">
        <w:r w:rsidR="00790BBB">
          <w:t>geheel van woorden en regels</w:t>
        </w:r>
      </w:ins>
      <w:ins w:id="178" w:author="H. Wolf" w:date="2019-01-10T21:19:00Z">
        <w:r w:rsidR="00790BBB">
          <w:t xml:space="preserve"> dat door de leerder perfect </w:t>
        </w:r>
      </w:ins>
      <w:ins w:id="179" w:author="H. Wolf" w:date="2019-01-10T21:20:00Z">
        <w:r w:rsidR="00790BBB">
          <w:t xml:space="preserve">aangeleerd moet worden. Iemand met een functionele visie ziet een taal als een </w:t>
        </w:r>
        <w:r w:rsidR="00734BC0">
          <w:t>instrument om betekenis over te dragen. Iemand met een interactionele visie ziet een taal als deel van de sociale omgang met anderen.</w:t>
        </w:r>
      </w:ins>
    </w:p>
    <w:p w14:paraId="31AAE2C8" w14:textId="77777777" w:rsidR="007876C6" w:rsidRDefault="007876C6" w:rsidP="00322BCE">
      <w:pPr>
        <w:pStyle w:val="Geenafstand"/>
      </w:pPr>
    </w:p>
    <w:p w14:paraId="03CACE9A" w14:textId="77777777" w:rsidR="007876C6" w:rsidRPr="007876C6" w:rsidRDefault="007876C6" w:rsidP="00322BCE">
      <w:pPr>
        <w:pStyle w:val="Geenafstand"/>
        <w:rPr>
          <w:b/>
        </w:rPr>
      </w:pPr>
      <w:r w:rsidRPr="007876C6">
        <w:rPr>
          <w:b/>
        </w:rPr>
        <w:t>grammatica-vertaalmethode</w:t>
      </w:r>
    </w:p>
    <w:p w14:paraId="1664A96A" w14:textId="77777777" w:rsidR="007876C6" w:rsidRDefault="007876C6" w:rsidP="00322BCE">
      <w:pPr>
        <w:pStyle w:val="Geenafstand"/>
      </w:pPr>
      <w:del w:id="180" w:author="H. Wolf" w:date="2019-01-10T21:21:00Z">
        <w:r w:rsidDel="00734BC0">
          <w:delText>?</w:delText>
        </w:r>
      </w:del>
      <w:ins w:id="181" w:author="H. Wolf" w:date="2019-01-10T21:21:00Z">
        <w:r w:rsidR="00734BC0">
          <w:t xml:space="preserve">Op het cognitivisme geënte taalleermethode, </w:t>
        </w:r>
      </w:ins>
      <w:ins w:id="182" w:author="H. Wolf" w:date="2019-01-10T21:22:00Z">
        <w:r w:rsidR="00734BC0">
          <w:t>zeer abstract. Belangrijke onderdelen zijn: veel onderwijs in grammaticaregels, veel schriftelijke oefeningen, veel vertalingen.</w:t>
        </w:r>
      </w:ins>
    </w:p>
    <w:p w14:paraId="2EC3F537" w14:textId="77777777" w:rsidR="007876C6" w:rsidRDefault="007876C6" w:rsidP="00322BCE">
      <w:pPr>
        <w:pStyle w:val="Geenafstand"/>
      </w:pPr>
    </w:p>
    <w:p w14:paraId="2EA3112E" w14:textId="77777777" w:rsidR="007876C6" w:rsidRPr="007876C6" w:rsidRDefault="007876C6" w:rsidP="00322BCE">
      <w:pPr>
        <w:pStyle w:val="Geenafstand"/>
        <w:rPr>
          <w:b/>
        </w:rPr>
      </w:pPr>
      <w:r w:rsidRPr="007876C6">
        <w:rPr>
          <w:b/>
        </w:rPr>
        <w:t>audio-linguale methode</w:t>
      </w:r>
    </w:p>
    <w:p w14:paraId="40D6CF27" w14:textId="77777777" w:rsidR="007876C6" w:rsidRDefault="007876C6" w:rsidP="00322BCE">
      <w:pPr>
        <w:pStyle w:val="Geenafstand"/>
      </w:pPr>
      <w:del w:id="183" w:author="H. Wolf" w:date="2019-01-10T21:22:00Z">
        <w:r w:rsidDel="00734BC0">
          <w:delText>?</w:delText>
        </w:r>
      </w:del>
      <w:ins w:id="184" w:author="H. Wolf" w:date="2019-01-10T21:22:00Z">
        <w:r w:rsidR="00734BC0">
          <w:t>Op het behaviorisme geënte taalleermethode, erg gericht op uitspraak. Belangrijke onderdelen zijn het herhalen van klanken, woorden en zinnen, soms met kleine variaties erin.</w:t>
        </w:r>
      </w:ins>
    </w:p>
    <w:p w14:paraId="0BD5E2EA" w14:textId="77777777" w:rsidR="007876C6" w:rsidRDefault="007876C6" w:rsidP="00322BCE">
      <w:pPr>
        <w:pStyle w:val="Geenafstand"/>
      </w:pPr>
    </w:p>
    <w:p w14:paraId="276ED305" w14:textId="77777777" w:rsidR="007876C6" w:rsidRPr="007876C6" w:rsidRDefault="00E50FFE" w:rsidP="00322BCE">
      <w:pPr>
        <w:pStyle w:val="Geenafstand"/>
        <w:rPr>
          <w:b/>
        </w:rPr>
      </w:pPr>
      <w:r w:rsidRPr="007876C6">
        <w:rPr>
          <w:b/>
        </w:rPr>
        <w:t>natuurlijke methode</w:t>
      </w:r>
    </w:p>
    <w:p w14:paraId="61A24081" w14:textId="77777777" w:rsidR="007876C6" w:rsidRDefault="007876C6" w:rsidP="00322BCE">
      <w:pPr>
        <w:pStyle w:val="Geenafstand"/>
      </w:pPr>
      <w:del w:id="185" w:author="H. Wolf" w:date="2019-01-10T21:23:00Z">
        <w:r w:rsidDel="00734BC0">
          <w:delText>?</w:delText>
        </w:r>
      </w:del>
      <w:ins w:id="186" w:author="H. Wolf" w:date="2019-01-10T21:23:00Z">
        <w:r w:rsidR="00734BC0">
          <w:t>Op het innatisme geënte taalleermethode. In plaats van</w:t>
        </w:r>
      </w:ins>
      <w:ins w:id="187" w:author="H. Wolf" w:date="2019-01-10T21:24:00Z">
        <w:r w:rsidR="00734BC0">
          <w:t xml:space="preserve"> bewust</w:t>
        </w:r>
      </w:ins>
      <w:ins w:id="188" w:author="H. Wolf" w:date="2019-01-10T21:23:00Z">
        <w:r w:rsidR="00734BC0">
          <w:t xml:space="preserve"> 'leren' </w:t>
        </w:r>
      </w:ins>
      <w:ins w:id="189" w:author="H. Wolf" w:date="2019-01-10T21:24:00Z">
        <w:r w:rsidR="00734BC0">
          <w:t>vormt onbewust</w:t>
        </w:r>
      </w:ins>
      <w:ins w:id="190" w:author="H. Wolf" w:date="2019-01-10T21:23:00Z">
        <w:r w:rsidR="00734BC0">
          <w:t xml:space="preserve"> 'verwerven' in een zo natuurlijk mogelijke situatie</w:t>
        </w:r>
      </w:ins>
      <w:ins w:id="191" w:author="H. Wolf" w:date="2019-01-10T21:24:00Z">
        <w:r w:rsidR="00734BC0">
          <w:t xml:space="preserve"> de kern van het onderwijs.</w:t>
        </w:r>
      </w:ins>
    </w:p>
    <w:p w14:paraId="28917EF7" w14:textId="77777777" w:rsidR="007876C6" w:rsidRDefault="007876C6" w:rsidP="00322BCE">
      <w:pPr>
        <w:pStyle w:val="Geenafstand"/>
      </w:pPr>
    </w:p>
    <w:p w14:paraId="70C084FF" w14:textId="77777777" w:rsidR="007876C6" w:rsidRPr="007876C6" w:rsidRDefault="00E50FFE" w:rsidP="00322BCE">
      <w:pPr>
        <w:pStyle w:val="Geenafstand"/>
        <w:rPr>
          <w:b/>
        </w:rPr>
      </w:pPr>
      <w:r w:rsidRPr="007876C6">
        <w:rPr>
          <w:b/>
        </w:rPr>
        <w:t>samenwerkend leren</w:t>
      </w:r>
    </w:p>
    <w:p w14:paraId="24BB1E7A" w14:textId="77777777" w:rsidR="007876C6" w:rsidRDefault="007876C6" w:rsidP="00322BCE">
      <w:pPr>
        <w:pStyle w:val="Geenafstand"/>
      </w:pPr>
      <w:del w:id="192" w:author="H. Wolf" w:date="2019-01-10T21:24:00Z">
        <w:r w:rsidDel="00734BC0">
          <w:delText>?</w:delText>
        </w:r>
      </w:del>
      <w:ins w:id="193" w:author="H. Wolf" w:date="2019-01-10T21:24:00Z">
        <w:r w:rsidR="00734BC0">
          <w:t>Variant op de natuurlijke methode, waarbij leerders in groepjes de doeltaal gebruiken en van elkaars input de taal oppikken.</w:t>
        </w:r>
      </w:ins>
    </w:p>
    <w:p w14:paraId="398D0144" w14:textId="77777777" w:rsidR="007876C6" w:rsidRDefault="007876C6" w:rsidP="00322BCE">
      <w:pPr>
        <w:pStyle w:val="Geenafstand"/>
      </w:pPr>
    </w:p>
    <w:p w14:paraId="71766A76" w14:textId="77777777" w:rsidR="007876C6" w:rsidRPr="007876C6" w:rsidRDefault="00E50FFE" w:rsidP="00322BCE">
      <w:pPr>
        <w:pStyle w:val="Geenafstand"/>
        <w:rPr>
          <w:b/>
        </w:rPr>
      </w:pPr>
      <w:r w:rsidRPr="007876C6">
        <w:rPr>
          <w:b/>
        </w:rPr>
        <w:t>taakonderwijs</w:t>
      </w:r>
    </w:p>
    <w:p w14:paraId="66DF2C1F" w14:textId="77777777" w:rsidR="007876C6" w:rsidRDefault="007876C6" w:rsidP="00322BCE">
      <w:pPr>
        <w:pStyle w:val="Geenafstand"/>
      </w:pPr>
      <w:del w:id="194" w:author="H. Wolf" w:date="2019-01-10T21:25:00Z">
        <w:r w:rsidDel="00734BC0">
          <w:delText>?</w:delText>
        </w:r>
      </w:del>
      <w:ins w:id="195" w:author="H. Wolf" w:date="2019-01-10T21:25:00Z">
        <w:r w:rsidR="00734BC0">
          <w:t>Variant op de natuurlijke methode, waarbij leerders door het uitvoeren van een (doorgaans langdurige) taak veel met de doeltaal worden geconfronteerd.</w:t>
        </w:r>
      </w:ins>
    </w:p>
    <w:p w14:paraId="1AAC99D3" w14:textId="77777777" w:rsidR="007876C6" w:rsidRDefault="007876C6" w:rsidP="00322BCE">
      <w:pPr>
        <w:pStyle w:val="Geenafstand"/>
      </w:pPr>
    </w:p>
    <w:p w14:paraId="6A95F117" w14:textId="77777777" w:rsidR="007876C6" w:rsidRPr="007876C6" w:rsidRDefault="00E50FFE" w:rsidP="00322BCE">
      <w:pPr>
        <w:pStyle w:val="Geenafstand"/>
        <w:rPr>
          <w:b/>
        </w:rPr>
      </w:pPr>
      <w:r w:rsidRPr="007876C6">
        <w:rPr>
          <w:b/>
        </w:rPr>
        <w:t>TPR</w:t>
      </w:r>
    </w:p>
    <w:p w14:paraId="154EFD76" w14:textId="77777777" w:rsidR="00734BC0" w:rsidRDefault="00AC56BB" w:rsidP="00322BCE">
      <w:pPr>
        <w:pStyle w:val="Geenafstand"/>
        <w:rPr>
          <w:ins w:id="196" w:author="H. Wolf" w:date="2019-01-10T21:25:00Z"/>
        </w:rPr>
      </w:pPr>
      <w:ins w:id="197" w:author="H. Wolf" w:date="2019-01-10T21:25:00Z">
        <w:r>
          <w:t xml:space="preserve">Onderwijsvorm die past binnen de natuurlijke methode, waarbij </w:t>
        </w:r>
      </w:ins>
      <w:ins w:id="198" w:author="H. Wolf" w:date="2019-01-10T21:26:00Z">
        <w:r>
          <w:t>de leerders</w:t>
        </w:r>
      </w:ins>
      <w:ins w:id="199" w:author="H. Wolf" w:date="2019-01-10T21:25:00Z">
        <w:r>
          <w:t xml:space="preserve"> in de doeltaal allerlei opdrachten krijgen en die moeten uitvoeren.</w:t>
        </w:r>
      </w:ins>
    </w:p>
    <w:p w14:paraId="125E663F" w14:textId="77777777" w:rsidR="007876C6" w:rsidRDefault="007876C6" w:rsidP="00322BCE">
      <w:pPr>
        <w:pStyle w:val="Geenafstand"/>
      </w:pPr>
      <w:del w:id="200" w:author="H. Wolf" w:date="2019-01-10T21:25:00Z">
        <w:r w:rsidDel="00734BC0">
          <w:delText>?</w:delText>
        </w:r>
      </w:del>
    </w:p>
    <w:p w14:paraId="4A853236" w14:textId="77777777" w:rsidR="007876C6" w:rsidRPr="007876C6" w:rsidRDefault="00E50FFE" w:rsidP="00322BCE">
      <w:pPr>
        <w:pStyle w:val="Geenafstand"/>
        <w:rPr>
          <w:b/>
        </w:rPr>
      </w:pPr>
      <w:r w:rsidRPr="007876C6">
        <w:rPr>
          <w:b/>
        </w:rPr>
        <w:t xml:space="preserve">integratiemethoden </w:t>
      </w:r>
    </w:p>
    <w:p w14:paraId="72E42BB6" w14:textId="77777777" w:rsidR="005055BE" w:rsidRPr="00AC56BB" w:rsidRDefault="00E50FFE" w:rsidP="00322BCE">
      <w:pPr>
        <w:pStyle w:val="Geenafstand"/>
        <w:rPr>
          <w:b/>
          <w:rPrChange w:id="201" w:author="H. Wolf" w:date="2019-01-10T21:26:00Z">
            <w:rPr/>
          </w:rPrChange>
        </w:rPr>
      </w:pPr>
      <w:r w:rsidRPr="00AC56BB">
        <w:rPr>
          <w:b/>
          <w:rPrChange w:id="202" w:author="H. Wolf" w:date="2019-01-10T21:26:00Z">
            <w:rPr/>
          </w:rPrChange>
        </w:rPr>
        <w:t>(competentiegericht onderwijs, meervoudige intelligentie, meertalig onderwijs, onderdompelingsonderwijs)</w:t>
      </w:r>
    </w:p>
    <w:p w14:paraId="366DED1D" w14:textId="77777777" w:rsidR="00E50FFE" w:rsidRDefault="007876C6" w:rsidP="00322BCE">
      <w:pPr>
        <w:pStyle w:val="Geenafstand"/>
      </w:pPr>
      <w:del w:id="203" w:author="H. Wolf" w:date="2019-01-10T21:26:00Z">
        <w:r w:rsidDel="00AC56BB">
          <w:delText>?</w:delText>
        </w:r>
      </w:del>
      <w:ins w:id="204" w:author="H. Wolf" w:date="2019-01-10T21:26:00Z">
        <w:r w:rsidR="00AC56BB">
          <w:t xml:space="preserve">Bij deze vier methoden </w:t>
        </w:r>
      </w:ins>
      <w:ins w:id="205" w:author="H. Wolf" w:date="2019-01-10T21:27:00Z">
        <w:r w:rsidR="00AC56BB">
          <w:t>is er geen aparte tijd of ruimte meer ingeruimd voor taalonderwijs, maar is het verwerven van een taal onderdeel van een serie activiteiten waarbij de doeltaal op een natuurlijke manier wordt gebruikt. Bij competentiegericht onderwijs komt men de doeltaal tegen op een stage of in een realistische leeropdracht, bij meervoudige intelligentie wordt de doeltaal gebruikt in een activiteit die aansluit bij een belangstelling ('intelligentie') van de leerder, bij meertalige onderwijs volgt een leerling een deel van z'n schoolvakken in de doeltaal en bij onderdompelingsonderwijs volgt de leerling alle vakken in de doeltaal.</w:t>
        </w:r>
      </w:ins>
    </w:p>
    <w:p w14:paraId="322E3F16" w14:textId="77777777" w:rsidR="00E50FFE" w:rsidRDefault="00E50FFE" w:rsidP="00322BCE">
      <w:pPr>
        <w:pStyle w:val="Geenafstand"/>
      </w:pPr>
    </w:p>
    <w:p w14:paraId="333708C2" w14:textId="77777777" w:rsidR="00790FA3" w:rsidRDefault="00790FA3" w:rsidP="00322BCE">
      <w:pPr>
        <w:pStyle w:val="Geenafstand"/>
      </w:pPr>
    </w:p>
    <w:p w14:paraId="6157C52E" w14:textId="77777777" w:rsidR="00790FA3" w:rsidRDefault="00790FA3" w:rsidP="00322BCE">
      <w:pPr>
        <w:pStyle w:val="Geenafstand"/>
      </w:pPr>
      <w:r>
        <w:rPr>
          <w:u w:val="single"/>
        </w:rPr>
        <w:t>College 3.6 - Hoe maak je nieuwe woorden? (1)</w:t>
      </w:r>
    </w:p>
    <w:p w14:paraId="7F345338" w14:textId="77777777" w:rsidR="00005A11" w:rsidRPr="00CA21CF" w:rsidRDefault="00005A11" w:rsidP="00005A11">
      <w:pPr>
        <w:pStyle w:val="Geenafstand"/>
        <w:rPr>
          <w:b/>
        </w:rPr>
      </w:pPr>
      <w:r w:rsidRPr="002F24D5">
        <w:rPr>
          <w:b/>
        </w:rPr>
        <w:t>morfeem (vrij/gebonden)</w:t>
      </w:r>
      <w:r>
        <w:rPr>
          <w:b/>
        </w:rPr>
        <w:t xml:space="preserve">, </w:t>
      </w:r>
      <w:r w:rsidRPr="002F24D5">
        <w:rPr>
          <w:b/>
        </w:rPr>
        <w:t>samenstelling</w:t>
      </w:r>
      <w:r>
        <w:rPr>
          <w:b/>
        </w:rPr>
        <w:t xml:space="preserve">, </w:t>
      </w:r>
      <w:r w:rsidRPr="002F24D5">
        <w:rPr>
          <w:b/>
        </w:rPr>
        <w:t>afleiding/derivatie</w:t>
      </w:r>
      <w:r>
        <w:rPr>
          <w:b/>
        </w:rPr>
        <w:t xml:space="preserve">, </w:t>
      </w:r>
      <w:r w:rsidRPr="009044E3">
        <w:rPr>
          <w:b/>
        </w:rPr>
        <w:t>flexie</w:t>
      </w:r>
      <w:r>
        <w:rPr>
          <w:b/>
        </w:rPr>
        <w:t xml:space="preserve">, </w:t>
      </w:r>
      <w:r w:rsidRPr="001A1054">
        <w:rPr>
          <w:b/>
        </w:rPr>
        <w:t>affix</w:t>
      </w:r>
      <w:r>
        <w:rPr>
          <w:b/>
        </w:rPr>
        <w:t xml:space="preserve">, </w:t>
      </w:r>
      <w:r w:rsidRPr="001A1054">
        <w:rPr>
          <w:b/>
        </w:rPr>
        <w:t>prefix</w:t>
      </w:r>
      <w:r>
        <w:rPr>
          <w:b/>
        </w:rPr>
        <w:t xml:space="preserve">, </w:t>
      </w:r>
      <w:r w:rsidRPr="003308C2">
        <w:rPr>
          <w:b/>
        </w:rPr>
        <w:t>suffix</w:t>
      </w:r>
      <w:r>
        <w:rPr>
          <w:b/>
        </w:rPr>
        <w:t xml:space="preserve">, </w:t>
      </w:r>
      <w:r w:rsidRPr="0020647B">
        <w:rPr>
          <w:b/>
        </w:rPr>
        <w:t>circumfix</w:t>
      </w:r>
      <w:r>
        <w:rPr>
          <w:b/>
        </w:rPr>
        <w:t xml:space="preserve">, infix, </w:t>
      </w:r>
      <w:r w:rsidRPr="007C6264">
        <w:rPr>
          <w:b/>
        </w:rPr>
        <w:t>tussenklank/augment</w:t>
      </w:r>
      <w:r>
        <w:rPr>
          <w:b/>
        </w:rPr>
        <w:t xml:space="preserve">, </w:t>
      </w:r>
      <w:r w:rsidRPr="007C6264">
        <w:rPr>
          <w:b/>
        </w:rPr>
        <w:t>samenstellende afleiding</w:t>
      </w:r>
      <w:r>
        <w:rPr>
          <w:b/>
        </w:rPr>
        <w:t xml:space="preserve">, </w:t>
      </w:r>
      <w:r w:rsidRPr="00D54F50">
        <w:rPr>
          <w:b/>
        </w:rPr>
        <w:t>samenkoppeling</w:t>
      </w:r>
      <w:r>
        <w:rPr>
          <w:b/>
        </w:rPr>
        <w:t xml:space="preserve">, </w:t>
      </w:r>
      <w:r w:rsidRPr="001C7995">
        <w:rPr>
          <w:b/>
        </w:rPr>
        <w:t>clitisch woord/clitic</w:t>
      </w:r>
      <w:r>
        <w:rPr>
          <w:b/>
        </w:rPr>
        <w:t xml:space="preserve">, </w:t>
      </w:r>
      <w:r w:rsidRPr="00DD319A">
        <w:rPr>
          <w:b/>
        </w:rPr>
        <w:t>hoofd (van een samenstelling)</w:t>
      </w:r>
      <w:r>
        <w:rPr>
          <w:b/>
        </w:rPr>
        <w:t xml:space="preserve">, </w:t>
      </w:r>
      <w:r w:rsidRPr="00CA21CF">
        <w:rPr>
          <w:b/>
        </w:rPr>
        <w:t>conversie</w:t>
      </w:r>
    </w:p>
    <w:p w14:paraId="15697F8F" w14:textId="77777777" w:rsidR="00005A11" w:rsidRPr="0020647B" w:rsidRDefault="00005A11" w:rsidP="00005A11">
      <w:pPr>
        <w:pStyle w:val="Geenafstand"/>
        <w:rPr>
          <w:b/>
        </w:rPr>
      </w:pPr>
    </w:p>
    <w:p w14:paraId="0B4F604D" w14:textId="77777777" w:rsidR="007876C6" w:rsidRDefault="007876C6" w:rsidP="00322BCE">
      <w:pPr>
        <w:pStyle w:val="Geenafstand"/>
      </w:pPr>
    </w:p>
    <w:p w14:paraId="7F2E2B28" w14:textId="77777777" w:rsidR="007876C6" w:rsidRPr="002F24D5" w:rsidRDefault="00790FA3" w:rsidP="00322BCE">
      <w:pPr>
        <w:pStyle w:val="Geenafstand"/>
        <w:rPr>
          <w:b/>
        </w:rPr>
      </w:pPr>
      <w:r w:rsidRPr="002F24D5">
        <w:rPr>
          <w:b/>
        </w:rPr>
        <w:t>morfeem</w:t>
      </w:r>
      <w:r w:rsidR="007876C6" w:rsidRPr="002F24D5">
        <w:rPr>
          <w:b/>
        </w:rPr>
        <w:t xml:space="preserve"> (vrij/gebonden)</w:t>
      </w:r>
    </w:p>
    <w:p w14:paraId="293A9EC9" w14:textId="77777777" w:rsidR="007876C6" w:rsidDel="00AC56BB" w:rsidRDefault="007876C6" w:rsidP="00322BCE">
      <w:pPr>
        <w:pStyle w:val="Geenafstand"/>
        <w:rPr>
          <w:del w:id="206" w:author="H. Wolf" w:date="2019-01-10T21:29:00Z"/>
        </w:rPr>
      </w:pPr>
      <w:r>
        <w:t>De kleinste bouwsteen van woorden. Een vrij morfeem heeft een eigen betekenis, kan zelfstand</w:t>
      </w:r>
      <w:ins w:id="207" w:author="H. Wolf" w:date="2019-01-10T21:29:00Z">
        <w:r w:rsidR="00AC56BB">
          <w:t>ig</w:t>
        </w:r>
      </w:ins>
      <w:r>
        <w:t xml:space="preserve"> gebruikt worden. Een gebonden morfeem </w:t>
      </w:r>
      <w:r w:rsidR="002F24D5">
        <w:t>voegt wel iets toe aan een ander morfeem, maar draagt geen zelfstandige betekenis. Een gebonden morfeem is altijd een affix.</w:t>
      </w:r>
    </w:p>
    <w:p w14:paraId="48EA453C" w14:textId="77777777" w:rsidR="007876C6" w:rsidRDefault="007876C6" w:rsidP="00322BCE">
      <w:pPr>
        <w:pStyle w:val="Geenafstand"/>
      </w:pPr>
    </w:p>
    <w:p w14:paraId="5E6EDBD2" w14:textId="77777777" w:rsidR="007876C6" w:rsidRDefault="007876C6" w:rsidP="00322BCE">
      <w:pPr>
        <w:pStyle w:val="Geenafstand"/>
      </w:pPr>
    </w:p>
    <w:p w14:paraId="5DF3FD00" w14:textId="77777777" w:rsidR="002F24D5" w:rsidRPr="002F24D5" w:rsidRDefault="00790FA3" w:rsidP="00322BCE">
      <w:pPr>
        <w:pStyle w:val="Geenafstand"/>
        <w:rPr>
          <w:b/>
        </w:rPr>
      </w:pPr>
      <w:r w:rsidRPr="002F24D5">
        <w:rPr>
          <w:b/>
        </w:rPr>
        <w:t>samenstelling</w:t>
      </w:r>
    </w:p>
    <w:p w14:paraId="743DD08C" w14:textId="77777777" w:rsidR="002F24D5" w:rsidRPr="00B802FC" w:rsidDel="00AC56BB" w:rsidRDefault="002F24D5">
      <w:pPr>
        <w:rPr>
          <w:del w:id="208" w:author="H. Wolf" w:date="2019-01-10T21:29:00Z"/>
          <w:rFonts w:ascii="Times" w:eastAsia="Times New Roman" w:hAnsi="Times" w:cs="Times New Roman"/>
          <w:sz w:val="20"/>
          <w:szCs w:val="20"/>
          <w:rPrChange w:id="209" w:author="H. Wolf" w:date="2019-01-10T21:31:00Z">
            <w:rPr>
              <w:del w:id="210" w:author="H. Wolf" w:date="2019-01-10T21:29:00Z"/>
            </w:rPr>
          </w:rPrChange>
        </w:rPr>
        <w:pPrChange w:id="211" w:author="H. Wolf" w:date="2019-01-10T21:34:00Z">
          <w:pPr>
            <w:pStyle w:val="Geenafstand"/>
          </w:pPr>
        </w:pPrChange>
      </w:pPr>
      <w:r>
        <w:t xml:space="preserve">Twee </w:t>
      </w:r>
      <w:ins w:id="212" w:author="H. Wolf" w:date="2019-01-10T21:29:00Z">
        <w:r w:rsidR="00AC56BB">
          <w:t xml:space="preserve">of meer </w:t>
        </w:r>
      </w:ins>
      <w:r>
        <w:t>bestaande woorden worden samengevoegd tot een nieuw woord.</w:t>
      </w:r>
      <w:r w:rsidR="009044E3">
        <w:t xml:space="preserve"> Voorbeeld</w:t>
      </w:r>
      <w:r w:rsidR="00D54F50">
        <w:t>en</w:t>
      </w:r>
      <w:r w:rsidR="009044E3">
        <w:t>: toets + bord = toetsenbord, beeld + scherm = beeldscherm, tennis + baan = tennisbaan.</w:t>
      </w:r>
      <w:ins w:id="213" w:author="H. Wolf" w:date="2019-01-10T21:30:00Z">
        <w:r w:rsidR="00AC56BB">
          <w:t xml:space="preserve"> </w:t>
        </w:r>
      </w:ins>
      <w:ins w:id="214" w:author="H. Wolf" w:date="2019-01-10T21:34:00Z">
        <w:r w:rsidR="00B802FC">
          <w:br/>
        </w:r>
      </w:ins>
    </w:p>
    <w:p w14:paraId="02768C1D" w14:textId="77777777" w:rsidR="002F24D5" w:rsidDel="00B802FC" w:rsidRDefault="002F24D5">
      <w:pPr>
        <w:rPr>
          <w:del w:id="215" w:author="H. Wolf" w:date="2019-01-10T21:34:00Z"/>
        </w:rPr>
        <w:pPrChange w:id="216" w:author="H. Wolf" w:date="2019-01-10T21:34:00Z">
          <w:pPr>
            <w:pStyle w:val="Geenafstand"/>
          </w:pPr>
        </w:pPrChange>
      </w:pPr>
    </w:p>
    <w:p w14:paraId="18E9F4C0" w14:textId="77777777" w:rsidR="002F24D5" w:rsidRDefault="002F24D5">
      <w:pPr>
        <w:pPrChange w:id="217" w:author="H. Wolf" w:date="2019-01-10T21:34:00Z">
          <w:pPr>
            <w:pStyle w:val="Geenafstand"/>
          </w:pPr>
        </w:pPrChange>
      </w:pPr>
    </w:p>
    <w:p w14:paraId="625F36C7" w14:textId="77777777" w:rsidR="002F24D5" w:rsidRPr="002F24D5" w:rsidRDefault="00790FA3" w:rsidP="00322BCE">
      <w:pPr>
        <w:pStyle w:val="Geenafstand"/>
        <w:rPr>
          <w:b/>
        </w:rPr>
      </w:pPr>
      <w:r w:rsidRPr="002F24D5">
        <w:rPr>
          <w:b/>
        </w:rPr>
        <w:t>afleiding/derivatie</w:t>
      </w:r>
    </w:p>
    <w:p w14:paraId="79C556A4" w14:textId="77777777" w:rsidR="002F24D5" w:rsidDel="00B802FC" w:rsidRDefault="009044E3" w:rsidP="00322BCE">
      <w:pPr>
        <w:pStyle w:val="Geenafstand"/>
        <w:rPr>
          <w:del w:id="218" w:author="H. Wolf" w:date="2019-01-10T21:31:00Z"/>
        </w:rPr>
      </w:pPr>
      <w:r>
        <w:t>Een gebonden morfeem wordt aan een bestaand woord toegevoegd. Voorbeeld</w:t>
      </w:r>
      <w:r w:rsidR="00D54F50">
        <w:t>en</w:t>
      </w:r>
      <w:r>
        <w:t>: eet</w:t>
      </w:r>
      <w:r w:rsidRPr="009044E3">
        <w:rPr>
          <w:u w:val="single"/>
        </w:rPr>
        <w:t>baar</w:t>
      </w:r>
      <w:r>
        <w:t>, rood</w:t>
      </w:r>
      <w:r w:rsidRPr="009044E3">
        <w:rPr>
          <w:u w:val="single"/>
        </w:rPr>
        <w:t>achtig</w:t>
      </w:r>
      <w:r>
        <w:t>, jonge</w:t>
      </w:r>
      <w:r w:rsidRPr="009044E3">
        <w:rPr>
          <w:u w:val="single"/>
        </w:rPr>
        <w:t>tje</w:t>
      </w:r>
      <w:r>
        <w:t>.</w:t>
      </w:r>
    </w:p>
    <w:p w14:paraId="2299D66E" w14:textId="77777777" w:rsidR="002F24D5" w:rsidRDefault="002F24D5" w:rsidP="00322BCE">
      <w:pPr>
        <w:pStyle w:val="Geenafstand"/>
      </w:pPr>
    </w:p>
    <w:p w14:paraId="02C3EF64" w14:textId="77777777" w:rsidR="009044E3" w:rsidRDefault="009044E3" w:rsidP="00322BCE">
      <w:pPr>
        <w:pStyle w:val="Geenafstand"/>
      </w:pPr>
    </w:p>
    <w:p w14:paraId="31C37000" w14:textId="77777777" w:rsidR="009044E3" w:rsidRPr="009044E3" w:rsidRDefault="00790FA3" w:rsidP="00322BCE">
      <w:pPr>
        <w:pStyle w:val="Geenafstand"/>
        <w:rPr>
          <w:b/>
        </w:rPr>
      </w:pPr>
      <w:r w:rsidRPr="009044E3">
        <w:rPr>
          <w:b/>
        </w:rPr>
        <w:t>flexie</w:t>
      </w:r>
    </w:p>
    <w:p w14:paraId="31AC6AF9" w14:textId="77777777" w:rsidR="009044E3" w:rsidDel="00B802FC" w:rsidRDefault="009044E3" w:rsidP="00322BCE">
      <w:pPr>
        <w:pStyle w:val="Geenafstand"/>
        <w:rPr>
          <w:del w:id="219" w:author="H. Wolf" w:date="2019-01-10T21:32:00Z"/>
        </w:rPr>
      </w:pPr>
      <w:r>
        <w:t xml:space="preserve">Verbuiging: woorden veranderen soms van vorm afhankelijk van de grammaticale structuur. Een voorbeeld is de verbuigings-e in het bijvoeglijk naamwoord </w:t>
      </w:r>
      <w:del w:id="220" w:author="H. Wolf" w:date="2019-01-10T21:31:00Z">
        <w:r w:rsidDel="00B802FC">
          <w:delText xml:space="preserve">bij </w:delText>
        </w:r>
      </w:del>
      <w:ins w:id="221" w:author="H. Wolf" w:date="2019-01-10T21:31:00Z">
        <w:r w:rsidR="00B802FC">
          <w:t>als het v</w:t>
        </w:r>
      </w:ins>
      <w:ins w:id="222" w:author="H. Wolf" w:date="2019-01-10T21:32:00Z">
        <w:r w:rsidR="00B802FC">
          <w:t>óór</w:t>
        </w:r>
      </w:ins>
      <w:ins w:id="223" w:author="H. Wolf" w:date="2019-01-10T21:31:00Z">
        <w:r w:rsidR="00B802FC">
          <w:t xml:space="preserve"> </w:t>
        </w:r>
      </w:ins>
      <w:r>
        <w:t xml:space="preserve">een </w:t>
      </w:r>
      <w:del w:id="224" w:author="H. Wolf" w:date="2019-01-10T21:31:00Z">
        <w:r w:rsidDel="00B802FC">
          <w:delText xml:space="preserve">onzijdig </w:delText>
        </w:r>
      </w:del>
      <w:r>
        <w:t>zelfstandig naamwoord</w:t>
      </w:r>
      <w:ins w:id="225" w:author="H. Wolf" w:date="2019-01-10T21:32:00Z">
        <w:r w:rsidR="00B802FC">
          <w:t xml:space="preserve"> staat</w:t>
        </w:r>
      </w:ins>
      <w:r>
        <w:t xml:space="preserve">: </w:t>
      </w:r>
      <w:r w:rsidR="001A1054">
        <w:t>het grot</w:t>
      </w:r>
      <w:r w:rsidR="001A1054" w:rsidRPr="001A1054">
        <w:rPr>
          <w:u w:val="single"/>
        </w:rPr>
        <w:t>e</w:t>
      </w:r>
      <w:r w:rsidR="001A1054">
        <w:t xml:space="preserve"> paard.</w:t>
      </w:r>
    </w:p>
    <w:p w14:paraId="3E909B10" w14:textId="77777777" w:rsidR="001A1054" w:rsidRDefault="001A1054" w:rsidP="00322BCE">
      <w:pPr>
        <w:pStyle w:val="Geenafstand"/>
      </w:pPr>
    </w:p>
    <w:p w14:paraId="4C998F07" w14:textId="77777777" w:rsidR="009044E3" w:rsidRDefault="009044E3" w:rsidP="00322BCE">
      <w:pPr>
        <w:pStyle w:val="Geenafstand"/>
      </w:pPr>
    </w:p>
    <w:p w14:paraId="3A10CDB2" w14:textId="77777777" w:rsidR="00005A11" w:rsidRPr="00B802FC" w:rsidDel="00B802FC" w:rsidRDefault="00005A11">
      <w:pPr>
        <w:spacing w:after="200" w:line="276" w:lineRule="auto"/>
        <w:rPr>
          <w:del w:id="226" w:author="H. Wolf" w:date="2019-01-10T21:32:00Z"/>
          <w:rFonts w:eastAsiaTheme="minorHAnsi" w:cstheme="minorBidi"/>
          <w:b/>
          <w:color w:val="auto"/>
          <w:sz w:val="22"/>
          <w:szCs w:val="22"/>
          <w:lang w:eastAsia="en-US"/>
        </w:rPr>
      </w:pPr>
      <w:del w:id="227" w:author="H. Wolf" w:date="2019-01-10T21:32:00Z">
        <w:r w:rsidRPr="00B802FC" w:rsidDel="00B802FC">
          <w:rPr>
            <w:b/>
          </w:rPr>
          <w:br w:type="page"/>
        </w:r>
      </w:del>
    </w:p>
    <w:p w14:paraId="31AFEA73" w14:textId="77777777" w:rsidR="001A1054" w:rsidRPr="001A1054" w:rsidDel="00B802FC" w:rsidRDefault="00790FA3">
      <w:pPr>
        <w:spacing w:after="200" w:line="276" w:lineRule="auto"/>
        <w:rPr>
          <w:del w:id="228" w:author="H. Wolf" w:date="2019-01-10T21:32:00Z"/>
        </w:rPr>
        <w:pPrChange w:id="229" w:author="H. Wolf" w:date="2019-01-10T21:32:00Z">
          <w:pPr>
            <w:pStyle w:val="Geenafstand"/>
          </w:pPr>
        </w:pPrChange>
      </w:pPr>
      <w:r w:rsidRPr="00B802FC">
        <w:rPr>
          <w:b/>
          <w:rPrChange w:id="230" w:author="H. Wolf" w:date="2019-01-10T21:32:00Z">
            <w:rPr/>
          </w:rPrChange>
        </w:rPr>
        <w:t>affix</w:t>
      </w:r>
      <w:ins w:id="231" w:author="H. Wolf" w:date="2019-01-10T21:32:00Z">
        <w:r w:rsidR="00B802FC" w:rsidRPr="00B802FC">
          <w:rPr>
            <w:b/>
            <w:rPrChange w:id="232" w:author="H. Wolf" w:date="2019-01-10T21:32:00Z">
              <w:rPr/>
            </w:rPrChange>
          </w:rPr>
          <w:br/>
        </w:r>
      </w:ins>
    </w:p>
    <w:p w14:paraId="44C20DE0" w14:textId="77777777" w:rsidR="001A1054" w:rsidRDefault="001A1054">
      <w:pPr>
        <w:spacing w:after="200" w:line="276" w:lineRule="auto"/>
        <w:pPrChange w:id="233" w:author="H. Wolf" w:date="2019-01-10T21:32:00Z">
          <w:pPr>
            <w:pStyle w:val="Geenafstand"/>
          </w:pPr>
        </w:pPrChange>
      </w:pPr>
      <w:r>
        <w:t>Een gebonden morfeem. Te verdelen in prefix, suffix, circumfix en infix.</w:t>
      </w:r>
    </w:p>
    <w:p w14:paraId="639B2AE1" w14:textId="77777777" w:rsidR="001A1054" w:rsidDel="00B802FC" w:rsidRDefault="001A1054" w:rsidP="00322BCE">
      <w:pPr>
        <w:pStyle w:val="Geenafstand"/>
        <w:rPr>
          <w:del w:id="234" w:author="H. Wolf" w:date="2019-01-10T21:32:00Z"/>
        </w:rPr>
      </w:pPr>
    </w:p>
    <w:p w14:paraId="52C8F824" w14:textId="77777777" w:rsidR="001A1054" w:rsidRDefault="001A1054" w:rsidP="00322BCE">
      <w:pPr>
        <w:pStyle w:val="Geenafstand"/>
      </w:pPr>
    </w:p>
    <w:p w14:paraId="02E46755" w14:textId="77777777" w:rsidR="001A1054" w:rsidRPr="001A1054" w:rsidRDefault="00790FA3" w:rsidP="00322BCE">
      <w:pPr>
        <w:pStyle w:val="Geenafstand"/>
        <w:rPr>
          <w:b/>
        </w:rPr>
      </w:pPr>
      <w:r w:rsidRPr="001A1054">
        <w:rPr>
          <w:b/>
        </w:rPr>
        <w:t>prefix</w:t>
      </w:r>
    </w:p>
    <w:p w14:paraId="0F5CCAB9" w14:textId="77777777" w:rsidR="001A1054" w:rsidRPr="001A1054" w:rsidDel="00B802FC" w:rsidRDefault="001A1054" w:rsidP="00322BCE">
      <w:pPr>
        <w:pStyle w:val="Geenafstand"/>
        <w:rPr>
          <w:del w:id="235" w:author="H. Wolf" w:date="2019-01-10T21:33:00Z"/>
        </w:rPr>
      </w:pPr>
      <w:r>
        <w:t>Een gebonden morfeem dat vooraan een woord wordt geplaatst. Voorbeeld</w:t>
      </w:r>
      <w:r w:rsidR="00D54F50">
        <w:t>en</w:t>
      </w:r>
      <w:r>
        <w:t xml:space="preserve">: </w:t>
      </w:r>
      <w:r>
        <w:rPr>
          <w:u w:val="single"/>
        </w:rPr>
        <w:t>in</w:t>
      </w:r>
      <w:r>
        <w:t xml:space="preserve">stabiel, </w:t>
      </w:r>
      <w:r>
        <w:rPr>
          <w:u w:val="single"/>
        </w:rPr>
        <w:t>on</w:t>
      </w:r>
      <w:r>
        <w:t>werkelijk.</w:t>
      </w:r>
    </w:p>
    <w:p w14:paraId="75D9E071" w14:textId="77777777" w:rsidR="001A1054" w:rsidRDefault="001A1054" w:rsidP="00322BCE">
      <w:pPr>
        <w:pStyle w:val="Geenafstand"/>
      </w:pPr>
    </w:p>
    <w:p w14:paraId="42843999" w14:textId="77777777" w:rsidR="001A1054" w:rsidRDefault="001A1054" w:rsidP="00322BCE">
      <w:pPr>
        <w:pStyle w:val="Geenafstand"/>
      </w:pPr>
    </w:p>
    <w:p w14:paraId="65A287CF" w14:textId="77777777" w:rsidR="001A1054" w:rsidRPr="003308C2" w:rsidRDefault="00790FA3" w:rsidP="00322BCE">
      <w:pPr>
        <w:pStyle w:val="Geenafstand"/>
        <w:rPr>
          <w:b/>
        </w:rPr>
      </w:pPr>
      <w:r w:rsidRPr="003308C2">
        <w:rPr>
          <w:b/>
        </w:rPr>
        <w:t>suffix</w:t>
      </w:r>
    </w:p>
    <w:p w14:paraId="2740F940" w14:textId="77777777" w:rsidR="001A1054" w:rsidRDefault="003308C2" w:rsidP="00322BCE">
      <w:pPr>
        <w:pStyle w:val="Geenafstand"/>
      </w:pPr>
      <w:r>
        <w:t>Een gebonden morfeem dat achteraan een woord wordt geplaatst. Voorbeeld</w:t>
      </w:r>
      <w:r w:rsidR="00D54F50">
        <w:t>en</w:t>
      </w:r>
      <w:r>
        <w:t>: woorde</w:t>
      </w:r>
      <w:r>
        <w:rPr>
          <w:u w:val="single"/>
        </w:rPr>
        <w:t>loos</w:t>
      </w:r>
      <w:r>
        <w:t>, jonge</w:t>
      </w:r>
      <w:r>
        <w:rPr>
          <w:u w:val="single"/>
        </w:rPr>
        <w:t>tje</w:t>
      </w:r>
      <w:r>
        <w:t>, telefoon</w:t>
      </w:r>
      <w:r>
        <w:rPr>
          <w:u w:val="single"/>
        </w:rPr>
        <w:t>s</w:t>
      </w:r>
      <w:r>
        <w:t>.</w:t>
      </w:r>
    </w:p>
    <w:p w14:paraId="02A6D90E" w14:textId="77777777" w:rsidR="003308C2" w:rsidRDefault="003308C2" w:rsidP="00322BCE">
      <w:pPr>
        <w:pStyle w:val="Geenafstand"/>
      </w:pPr>
    </w:p>
    <w:p w14:paraId="55E1A887" w14:textId="77777777" w:rsidR="003308C2" w:rsidRPr="003308C2" w:rsidDel="00B802FC" w:rsidRDefault="003308C2" w:rsidP="00322BCE">
      <w:pPr>
        <w:pStyle w:val="Geenafstand"/>
        <w:rPr>
          <w:del w:id="236" w:author="H. Wolf" w:date="2019-01-10T21:33:00Z"/>
        </w:rPr>
      </w:pPr>
    </w:p>
    <w:p w14:paraId="4D0B36F5" w14:textId="77777777" w:rsidR="003308C2" w:rsidRPr="0020647B" w:rsidRDefault="00790FA3" w:rsidP="00322BCE">
      <w:pPr>
        <w:pStyle w:val="Geenafstand"/>
        <w:rPr>
          <w:b/>
        </w:rPr>
      </w:pPr>
      <w:r w:rsidRPr="0020647B">
        <w:rPr>
          <w:b/>
        </w:rPr>
        <w:t>circumfix</w:t>
      </w:r>
    </w:p>
    <w:p w14:paraId="424845C5" w14:textId="77777777" w:rsidR="003308C2" w:rsidRPr="0020647B" w:rsidDel="00B802FC" w:rsidRDefault="0020647B" w:rsidP="00322BCE">
      <w:pPr>
        <w:pStyle w:val="Geenafstand"/>
        <w:rPr>
          <w:del w:id="237" w:author="H. Wolf" w:date="2019-01-10T21:33:00Z"/>
        </w:rPr>
      </w:pPr>
      <w:r>
        <w:t xml:space="preserve">Een combinatie van twee affixen: een prefix en een suffix die bij elkaar horen. In het Nederlands is de vorming van het voltooid deelwoord bij zwakke werkwoorden een voorbeeld: </w:t>
      </w:r>
      <w:r>
        <w:rPr>
          <w:u w:val="single"/>
        </w:rPr>
        <w:t>ge</w:t>
      </w:r>
      <w:r>
        <w:t>lak</w:t>
      </w:r>
      <w:r>
        <w:rPr>
          <w:u w:val="single"/>
        </w:rPr>
        <w:t>t</w:t>
      </w:r>
      <w:r>
        <w:t xml:space="preserve">. Een ander voorbeeld: </w:t>
      </w:r>
      <w:r>
        <w:rPr>
          <w:u w:val="single"/>
        </w:rPr>
        <w:t>ge</w:t>
      </w:r>
      <w:r>
        <w:t>berg</w:t>
      </w:r>
      <w:r>
        <w:rPr>
          <w:u w:val="single"/>
        </w:rPr>
        <w:t>te</w:t>
      </w:r>
      <w:r>
        <w:t>.</w:t>
      </w:r>
    </w:p>
    <w:p w14:paraId="69A97E91" w14:textId="77777777" w:rsidR="0020647B" w:rsidRDefault="0020647B" w:rsidP="00322BCE">
      <w:pPr>
        <w:pStyle w:val="Geenafstand"/>
      </w:pPr>
    </w:p>
    <w:p w14:paraId="26695F03" w14:textId="77777777" w:rsidR="0020647B" w:rsidRDefault="0020647B" w:rsidP="00322BCE">
      <w:pPr>
        <w:pStyle w:val="Geenafstand"/>
      </w:pPr>
    </w:p>
    <w:p w14:paraId="336EC3DE" w14:textId="77777777" w:rsidR="0020647B" w:rsidRDefault="0020647B" w:rsidP="00322BCE">
      <w:pPr>
        <w:pStyle w:val="Geenafstand"/>
        <w:rPr>
          <w:b/>
          <w:u w:val="single"/>
        </w:rPr>
      </w:pPr>
      <w:r>
        <w:rPr>
          <w:b/>
        </w:rPr>
        <w:t>infix</w:t>
      </w:r>
    </w:p>
    <w:p w14:paraId="3B5CE3F4" w14:textId="77777777" w:rsidR="0020647B" w:rsidRDefault="0020647B" w:rsidP="00322BCE">
      <w:pPr>
        <w:pStyle w:val="Geenafstand"/>
      </w:pPr>
      <w:r>
        <w:t>Een affix midden</w:t>
      </w:r>
      <w:ins w:id="238" w:author="H. Wolf" w:date="2019-01-10T21:34:00Z">
        <w:r w:rsidR="00B802FC">
          <w:t xml:space="preserve"> </w:t>
        </w:r>
      </w:ins>
      <w:r>
        <w:t xml:space="preserve">in een woord. In het Nederlands komt een infix vrijwel niet voor, maar het Engels </w:t>
      </w:r>
      <w:r w:rsidR="00334B70">
        <w:t>kent het verschijnsel ‘fucking insertion’: un</w:t>
      </w:r>
      <w:ins w:id="239" w:author="H. Wolf" w:date="2019-01-10T21:34:00Z">
        <w:r w:rsidR="00B802FC">
          <w:t>be</w:t>
        </w:r>
      </w:ins>
      <w:r w:rsidR="00334B70" w:rsidRPr="00334B70">
        <w:rPr>
          <w:u w:val="single"/>
        </w:rPr>
        <w:t>fucking</w:t>
      </w:r>
      <w:del w:id="240" w:author="H. Wolf" w:date="2019-01-10T21:34:00Z">
        <w:r w:rsidR="00334B70" w:rsidDel="00B802FC">
          <w:delText>be</w:delText>
        </w:r>
      </w:del>
      <w:r w:rsidR="00334B70">
        <w:t>lievable, fan</w:t>
      </w:r>
      <w:r w:rsidR="00334B70" w:rsidRPr="00334B70">
        <w:rPr>
          <w:u w:val="single"/>
        </w:rPr>
        <w:t>fucking</w:t>
      </w:r>
      <w:r w:rsidR="00334B70">
        <w:t>tastic.</w:t>
      </w:r>
    </w:p>
    <w:p w14:paraId="75A1EC57" w14:textId="77777777" w:rsidR="00334B70" w:rsidRPr="0020647B" w:rsidRDefault="00334B70" w:rsidP="00322BCE">
      <w:pPr>
        <w:pStyle w:val="Geenafstand"/>
      </w:pPr>
    </w:p>
    <w:p w14:paraId="5FF4CA9A" w14:textId="77777777" w:rsidR="00334B70" w:rsidRPr="007C6264" w:rsidRDefault="00790FA3" w:rsidP="00322BCE">
      <w:pPr>
        <w:pStyle w:val="Geenafstand"/>
        <w:rPr>
          <w:b/>
        </w:rPr>
      </w:pPr>
      <w:r w:rsidRPr="007C6264">
        <w:rPr>
          <w:b/>
        </w:rPr>
        <w:t>tussenklank/augment</w:t>
      </w:r>
    </w:p>
    <w:p w14:paraId="4D0D5FAB" w14:textId="77777777" w:rsidR="00334B70" w:rsidDel="00B802FC" w:rsidRDefault="00334B70" w:rsidP="00322BCE">
      <w:pPr>
        <w:pStyle w:val="Geenafstand"/>
        <w:rPr>
          <w:del w:id="241" w:author="H. Wolf" w:date="2019-01-10T21:34:00Z"/>
        </w:rPr>
      </w:pPr>
      <w:r>
        <w:t>Tussen de delen van een samenstelling komt vaak een tussenklank voor, ook wel ‘augment’ genoemd. Voorbeeld</w:t>
      </w:r>
      <w:r w:rsidR="00D54F50">
        <w:t>en</w:t>
      </w:r>
      <w:r>
        <w:t>: kers + boom = kers</w:t>
      </w:r>
      <w:r w:rsidRPr="007C6264">
        <w:rPr>
          <w:u w:val="single"/>
        </w:rPr>
        <w:t>e(n)</w:t>
      </w:r>
      <w:r>
        <w:t>boom</w:t>
      </w:r>
      <w:r w:rsidR="007C6264">
        <w:t>, station + plein = station</w:t>
      </w:r>
      <w:r w:rsidR="007C6264" w:rsidRPr="007C6264">
        <w:rPr>
          <w:u w:val="single"/>
        </w:rPr>
        <w:t>s</w:t>
      </w:r>
      <w:r w:rsidR="007C6264">
        <w:t>plein</w:t>
      </w:r>
      <w:r>
        <w:t>. Let op: de kwestie of er al dan niet een tussen-n geschreven moet wor</w:t>
      </w:r>
      <w:r w:rsidR="007C6264">
        <w:t xml:space="preserve">den, is een spellingkwestie. Een tussenklank gaat, zoals de naam al aangeeft, over klanken. </w:t>
      </w:r>
    </w:p>
    <w:p w14:paraId="151C0847" w14:textId="77777777" w:rsidR="00334B70" w:rsidRDefault="00334B70" w:rsidP="00322BCE">
      <w:pPr>
        <w:pStyle w:val="Geenafstand"/>
      </w:pPr>
    </w:p>
    <w:p w14:paraId="6F764782" w14:textId="77777777" w:rsidR="007C6264" w:rsidRDefault="007C6264" w:rsidP="00322BCE">
      <w:pPr>
        <w:pStyle w:val="Geenafstand"/>
      </w:pPr>
    </w:p>
    <w:p w14:paraId="27A23D84" w14:textId="77777777" w:rsidR="007C6264" w:rsidRPr="007C6264" w:rsidRDefault="00790FA3" w:rsidP="00322BCE">
      <w:pPr>
        <w:pStyle w:val="Geenafstand"/>
        <w:rPr>
          <w:b/>
        </w:rPr>
      </w:pPr>
      <w:r w:rsidRPr="007C6264">
        <w:rPr>
          <w:b/>
        </w:rPr>
        <w:t>samenstellende afleiding</w:t>
      </w:r>
    </w:p>
    <w:p w14:paraId="161EAB07" w14:textId="77777777" w:rsidR="007C6264" w:rsidRDefault="007C6264" w:rsidP="00322BCE">
      <w:pPr>
        <w:pStyle w:val="Geenafstand"/>
      </w:pPr>
      <w:r>
        <w:t>Een afleiding van een samenstelling die als samenstelling niet zelfstandig voorkomt. Voorbeeld: laatbloeier = [laat + bloei] + er, maar er is geen morfeem *laatbloei.</w:t>
      </w:r>
    </w:p>
    <w:p w14:paraId="3193D641" w14:textId="77777777" w:rsidR="007C6264" w:rsidRDefault="007C6264" w:rsidP="00322BCE">
      <w:pPr>
        <w:pStyle w:val="Geenafstand"/>
      </w:pPr>
    </w:p>
    <w:p w14:paraId="0F8F439F" w14:textId="77777777" w:rsidR="007C6264" w:rsidRDefault="007C6264" w:rsidP="00322BCE">
      <w:pPr>
        <w:pStyle w:val="Geenafstand"/>
      </w:pPr>
    </w:p>
    <w:p w14:paraId="0621F399" w14:textId="77777777" w:rsidR="00D54F50" w:rsidRPr="00D54F50" w:rsidRDefault="00790FA3" w:rsidP="00322BCE">
      <w:pPr>
        <w:pStyle w:val="Geenafstand"/>
        <w:rPr>
          <w:b/>
        </w:rPr>
      </w:pPr>
      <w:r w:rsidRPr="00D54F50">
        <w:rPr>
          <w:b/>
        </w:rPr>
        <w:lastRenderedPageBreak/>
        <w:t>samenkoppeling</w:t>
      </w:r>
    </w:p>
    <w:p w14:paraId="5F8AD6F9" w14:textId="77777777" w:rsidR="00D54F50" w:rsidDel="00B802FC" w:rsidRDefault="00D54F50" w:rsidP="00322BCE">
      <w:pPr>
        <w:pStyle w:val="Geenafstand"/>
        <w:rPr>
          <w:del w:id="242" w:author="H. Wolf" w:date="2019-01-10T21:35:00Z"/>
        </w:rPr>
      </w:pPr>
      <w:r>
        <w:t>Een grensgeval tussen een woord en een woordgroep. Voorbeelden: doe-het-zelf, zwart-wit, jantje-van-leiden.</w:t>
      </w:r>
    </w:p>
    <w:p w14:paraId="6C65F69B" w14:textId="77777777" w:rsidR="00D54F50" w:rsidRDefault="00D54F50" w:rsidP="00322BCE">
      <w:pPr>
        <w:pStyle w:val="Geenafstand"/>
      </w:pPr>
    </w:p>
    <w:p w14:paraId="1EB28495" w14:textId="77777777" w:rsidR="00D54F50" w:rsidRDefault="00D54F50" w:rsidP="00322BCE">
      <w:pPr>
        <w:pStyle w:val="Geenafstand"/>
      </w:pPr>
    </w:p>
    <w:p w14:paraId="41950DBD" w14:textId="77777777" w:rsidR="00D54F50" w:rsidRPr="001C7995" w:rsidRDefault="00790FA3" w:rsidP="00322BCE">
      <w:pPr>
        <w:pStyle w:val="Geenafstand"/>
        <w:rPr>
          <w:b/>
        </w:rPr>
      </w:pPr>
      <w:r w:rsidRPr="001C7995">
        <w:rPr>
          <w:b/>
        </w:rPr>
        <w:t>clitisch woord/clitic</w:t>
      </w:r>
    </w:p>
    <w:p w14:paraId="0E3CDBB0" w14:textId="77777777" w:rsidR="00D54F50" w:rsidDel="00B802FC" w:rsidRDefault="00D54F50" w:rsidP="00322BCE">
      <w:pPr>
        <w:pStyle w:val="Geenafstand"/>
        <w:rPr>
          <w:del w:id="243" w:author="H. Wolf" w:date="2019-01-10T21:35:00Z"/>
        </w:rPr>
      </w:pPr>
      <w:r>
        <w:t xml:space="preserve">‘Zuignapwoord’: een onbeklemtoond woord dat zich gemakkelijk aan een voorafgaand of volgend woord hecht. Voorbeelden: </w:t>
      </w:r>
      <w:r w:rsidR="001C7995">
        <w:t>‘</w:t>
      </w:r>
      <w:r>
        <w:t>Heb je ’t al gezien?</w:t>
      </w:r>
      <w:r w:rsidR="001C7995">
        <w:t>’</w:t>
      </w:r>
      <w:r>
        <w:t xml:space="preserve"> (</w:t>
      </w:r>
      <w:r w:rsidRPr="00B802FC">
        <w:rPr>
          <w:i/>
          <w:rPrChange w:id="244" w:author="H. Wolf" w:date="2019-01-10T21:35:00Z">
            <w:rPr/>
          </w:rPrChange>
        </w:rPr>
        <w:t>’t</w:t>
      </w:r>
      <w:r>
        <w:t xml:space="preserve"> plakt aan </w:t>
      </w:r>
      <w:del w:id="245" w:author="H. Wolf" w:date="2019-01-10T21:35:00Z">
        <w:r w:rsidRPr="00B802FC" w:rsidDel="00A358A4">
          <w:rPr>
            <w:i/>
            <w:rPrChange w:id="246" w:author="H. Wolf" w:date="2019-01-10T21:35:00Z">
              <w:rPr/>
            </w:rPrChange>
          </w:rPr>
          <w:delText>‘</w:delText>
        </w:r>
      </w:del>
      <w:r w:rsidRPr="00B802FC">
        <w:rPr>
          <w:i/>
          <w:rPrChange w:id="247" w:author="H. Wolf" w:date="2019-01-10T21:35:00Z">
            <w:rPr/>
          </w:rPrChange>
        </w:rPr>
        <w:t>al</w:t>
      </w:r>
      <w:del w:id="248" w:author="H. Wolf" w:date="2019-01-10T21:35:00Z">
        <w:r w:rsidRPr="00B802FC" w:rsidDel="00A358A4">
          <w:rPr>
            <w:i/>
            <w:rPrChange w:id="249" w:author="H. Wolf" w:date="2019-01-10T21:35:00Z">
              <w:rPr/>
            </w:rPrChange>
          </w:rPr>
          <w:delText>’</w:delText>
        </w:r>
      </w:del>
      <w:r w:rsidR="001C7995">
        <w:t xml:space="preserve">: Heb je </w:t>
      </w:r>
      <w:r w:rsidR="001C7995" w:rsidRPr="001C7995">
        <w:rPr>
          <w:u w:val="single"/>
        </w:rPr>
        <w:t>tal</w:t>
      </w:r>
      <w:r w:rsidR="001C7995">
        <w:t xml:space="preserve"> gezien?). ‘Ik heb hem toch gebeld?’ wordt: ‘Ik </w:t>
      </w:r>
      <w:r w:rsidR="001C7995">
        <w:rPr>
          <w:u w:val="single"/>
        </w:rPr>
        <w:t>heppu</w:t>
      </w:r>
      <w:r w:rsidR="001C7995" w:rsidRPr="001C7995">
        <w:rPr>
          <w:u w:val="single"/>
        </w:rPr>
        <w:t>m</w:t>
      </w:r>
      <w:r w:rsidR="001C7995">
        <w:t xml:space="preserve"> toch gebeld?’</w:t>
      </w:r>
    </w:p>
    <w:p w14:paraId="4FC4A21D" w14:textId="77777777" w:rsidR="00D54F50" w:rsidRDefault="00D54F50" w:rsidP="00322BCE">
      <w:pPr>
        <w:pStyle w:val="Geenafstand"/>
      </w:pPr>
    </w:p>
    <w:p w14:paraId="458C0EB2" w14:textId="77777777" w:rsidR="001C7995" w:rsidRDefault="001C7995" w:rsidP="00322BCE">
      <w:pPr>
        <w:pStyle w:val="Geenafstand"/>
      </w:pPr>
    </w:p>
    <w:p w14:paraId="291CAC8A" w14:textId="77777777" w:rsidR="001C7995" w:rsidRPr="00DD319A" w:rsidRDefault="00790FA3" w:rsidP="00322BCE">
      <w:pPr>
        <w:pStyle w:val="Geenafstand"/>
        <w:rPr>
          <w:b/>
        </w:rPr>
      </w:pPr>
      <w:r w:rsidRPr="00DD319A">
        <w:rPr>
          <w:b/>
        </w:rPr>
        <w:t>hoofd</w:t>
      </w:r>
      <w:r w:rsidR="00DD319A" w:rsidRPr="00DD319A">
        <w:rPr>
          <w:b/>
        </w:rPr>
        <w:t xml:space="preserve"> (van een samenstelling)</w:t>
      </w:r>
    </w:p>
    <w:p w14:paraId="4C13F6DC" w14:textId="77777777" w:rsidR="001C7995" w:rsidRDefault="00DD319A" w:rsidP="00322BCE">
      <w:pPr>
        <w:pStyle w:val="Geenafstand"/>
      </w:pPr>
      <w:r>
        <w:t>Het hoofd van een samenstelling is het deel met de belangrijkste betekenis. In het Nederlands bepaalt de positie van het hoofd de betekenis van een samenstelling. Vergelijk de samenstellingen ‘kelder</w:t>
      </w:r>
      <w:r>
        <w:rPr>
          <w:u w:val="single"/>
        </w:rPr>
        <w:t>wijn</w:t>
      </w:r>
      <w:r>
        <w:t>’ en ‘wijn</w:t>
      </w:r>
      <w:r>
        <w:rPr>
          <w:u w:val="single"/>
        </w:rPr>
        <w:t>kelder</w:t>
      </w:r>
      <w:r>
        <w:t>’, waarbij de eerste een type wijn is en de tweede een type kelder.</w:t>
      </w:r>
    </w:p>
    <w:p w14:paraId="34F22FC3" w14:textId="77777777" w:rsidR="00DD319A" w:rsidRPr="00DD319A" w:rsidRDefault="00DD319A" w:rsidP="00322BCE">
      <w:pPr>
        <w:pStyle w:val="Geenafstand"/>
      </w:pPr>
    </w:p>
    <w:p w14:paraId="4A1F1D83" w14:textId="77777777" w:rsidR="00DD319A" w:rsidRDefault="00DD319A" w:rsidP="00322BCE">
      <w:pPr>
        <w:pStyle w:val="Geenafstand"/>
      </w:pPr>
    </w:p>
    <w:p w14:paraId="26BC03FB" w14:textId="77777777" w:rsidR="00005A11" w:rsidRPr="00A358A4" w:rsidDel="00A358A4" w:rsidRDefault="00005A11">
      <w:pPr>
        <w:spacing w:after="200" w:line="276" w:lineRule="auto"/>
        <w:rPr>
          <w:del w:id="250" w:author="H. Wolf" w:date="2019-01-10T21:36:00Z"/>
          <w:rFonts w:eastAsiaTheme="minorHAnsi" w:cstheme="minorBidi"/>
          <w:b/>
          <w:color w:val="auto"/>
          <w:sz w:val="22"/>
          <w:szCs w:val="22"/>
          <w:lang w:eastAsia="en-US"/>
        </w:rPr>
      </w:pPr>
      <w:del w:id="251" w:author="H. Wolf" w:date="2019-01-10T21:36:00Z">
        <w:r w:rsidRPr="00A358A4" w:rsidDel="00A358A4">
          <w:rPr>
            <w:b/>
          </w:rPr>
          <w:br w:type="page"/>
        </w:r>
      </w:del>
    </w:p>
    <w:p w14:paraId="15F18269" w14:textId="77777777" w:rsidR="00790FA3" w:rsidRPr="00CA21CF" w:rsidDel="00A358A4" w:rsidRDefault="00790FA3">
      <w:pPr>
        <w:spacing w:after="200" w:line="276" w:lineRule="auto"/>
        <w:rPr>
          <w:del w:id="252" w:author="H. Wolf" w:date="2019-01-10T21:36:00Z"/>
        </w:rPr>
        <w:pPrChange w:id="253" w:author="H. Wolf" w:date="2019-01-10T21:36:00Z">
          <w:pPr>
            <w:pStyle w:val="Geenafstand"/>
          </w:pPr>
        </w:pPrChange>
      </w:pPr>
      <w:r w:rsidRPr="00A358A4">
        <w:rPr>
          <w:b/>
          <w:rPrChange w:id="254" w:author="H. Wolf" w:date="2019-01-10T21:36:00Z">
            <w:rPr/>
          </w:rPrChange>
        </w:rPr>
        <w:t>conversie</w:t>
      </w:r>
      <w:ins w:id="255" w:author="H. Wolf" w:date="2019-01-10T21:36:00Z">
        <w:r w:rsidR="00A358A4">
          <w:br/>
        </w:r>
      </w:ins>
    </w:p>
    <w:p w14:paraId="6D24C1E5" w14:textId="77777777" w:rsidR="00CA21CF" w:rsidRPr="00CA21CF" w:rsidDel="00A358A4" w:rsidRDefault="00CA21CF">
      <w:pPr>
        <w:spacing w:after="200" w:line="276" w:lineRule="auto"/>
        <w:rPr>
          <w:del w:id="256" w:author="H. Wolf" w:date="2019-01-10T21:37:00Z"/>
        </w:rPr>
        <w:pPrChange w:id="257" w:author="H. Wolf" w:date="2019-01-10T21:36:00Z">
          <w:pPr>
            <w:pStyle w:val="Geenafstand"/>
          </w:pPr>
        </w:pPrChange>
      </w:pPr>
      <w:r>
        <w:t xml:space="preserve">Verandering van woordsoort. Er zijn twee soorten conversie te onderscheiden. De eerste soort ontstaat door een affix toe te voegen: groen </w:t>
      </w:r>
      <w:r w:rsidRPr="008E4E07">
        <w:t>→</w:t>
      </w:r>
      <w:r>
        <w:t xml:space="preserve"> groentje (bijvoeglijk naamwoord wordt zelfstandig naamwoord). De tweede soort wordt ook wel ‘nulconversie’ genoemd, omdat het woord zelf niet zichtbaar verandert. Voorbeeld: ‘Ik wil morgen wel graag met je </w:t>
      </w:r>
      <w:r w:rsidRPr="00CA21CF">
        <w:rPr>
          <w:u w:val="single"/>
        </w:rPr>
        <w:t>tennissen</w:t>
      </w:r>
      <w:r w:rsidRPr="00CA21CF">
        <w:t>.’</w:t>
      </w:r>
      <w:r>
        <w:t xml:space="preserve"> vs. ‘Na het </w:t>
      </w:r>
      <w:r>
        <w:rPr>
          <w:u w:val="single"/>
        </w:rPr>
        <w:t>tennissen</w:t>
      </w:r>
      <w:r>
        <w:t xml:space="preserve"> was ik bekaf!’ (zelfstandig werkwoord wordt zelfstandig naamwoord door een lidwoord ervoor te plaatsen).</w:t>
      </w:r>
    </w:p>
    <w:p w14:paraId="362F6088" w14:textId="77777777" w:rsidR="00790FA3" w:rsidRDefault="00790FA3">
      <w:pPr>
        <w:spacing w:after="200" w:line="276" w:lineRule="auto"/>
        <w:pPrChange w:id="258" w:author="H. Wolf" w:date="2019-01-10T21:37:00Z">
          <w:pPr>
            <w:pStyle w:val="Geenafstand"/>
          </w:pPr>
        </w:pPrChange>
      </w:pPr>
    </w:p>
    <w:p w14:paraId="52972270" w14:textId="77777777" w:rsidR="00CA21CF" w:rsidRDefault="00CA21CF" w:rsidP="00790FA3">
      <w:pPr>
        <w:pStyle w:val="Geenafstand"/>
        <w:rPr>
          <w:u w:val="single"/>
        </w:rPr>
      </w:pPr>
    </w:p>
    <w:p w14:paraId="0B110526" w14:textId="77777777" w:rsidR="00790FA3" w:rsidRDefault="00790FA3" w:rsidP="00790FA3">
      <w:pPr>
        <w:pStyle w:val="Geenafstand"/>
      </w:pPr>
      <w:r>
        <w:rPr>
          <w:u w:val="single"/>
        </w:rPr>
        <w:t>College 3.7 - Hoe maak je nieuwe woorden? (2)</w:t>
      </w:r>
    </w:p>
    <w:p w14:paraId="26FF29D8" w14:textId="77777777" w:rsidR="00005A11" w:rsidRPr="00B0466B" w:rsidRDefault="00005A11" w:rsidP="00005A11">
      <w:pPr>
        <w:pStyle w:val="Geenafstand"/>
        <w:rPr>
          <w:b/>
        </w:rPr>
      </w:pPr>
      <w:r w:rsidRPr="007D4D23">
        <w:rPr>
          <w:b/>
        </w:rPr>
        <w:t>leenwoord</w:t>
      </w:r>
      <w:r>
        <w:rPr>
          <w:b/>
        </w:rPr>
        <w:t xml:space="preserve">, </w:t>
      </w:r>
      <w:r w:rsidRPr="007D4D23">
        <w:rPr>
          <w:b/>
        </w:rPr>
        <w:t>leenvertaling</w:t>
      </w:r>
      <w:r>
        <w:rPr>
          <w:b/>
        </w:rPr>
        <w:t xml:space="preserve">, </w:t>
      </w:r>
      <w:r w:rsidRPr="007D4D23">
        <w:rPr>
          <w:b/>
        </w:rPr>
        <w:t>leensamenstelling</w:t>
      </w:r>
      <w:r>
        <w:rPr>
          <w:b/>
        </w:rPr>
        <w:t xml:space="preserve">, </w:t>
      </w:r>
      <w:r w:rsidRPr="007D4D23">
        <w:rPr>
          <w:b/>
        </w:rPr>
        <w:t>etymologie</w:t>
      </w:r>
      <w:r>
        <w:rPr>
          <w:b/>
        </w:rPr>
        <w:t xml:space="preserve">, </w:t>
      </w:r>
      <w:r w:rsidRPr="0044212C">
        <w:rPr>
          <w:b/>
        </w:rPr>
        <w:t>eenmalige ontlening</w:t>
      </w:r>
      <w:r>
        <w:rPr>
          <w:b/>
        </w:rPr>
        <w:t xml:space="preserve">, </w:t>
      </w:r>
      <w:r w:rsidRPr="006B3B0C">
        <w:rPr>
          <w:b/>
        </w:rPr>
        <w:t>codewisseling (code switching)</w:t>
      </w:r>
      <w:r>
        <w:rPr>
          <w:b/>
        </w:rPr>
        <w:t xml:space="preserve">, </w:t>
      </w:r>
      <w:r w:rsidRPr="00B0466B">
        <w:rPr>
          <w:b/>
        </w:rPr>
        <w:t>interferentie</w:t>
      </w:r>
    </w:p>
    <w:p w14:paraId="25F50F4C" w14:textId="77777777" w:rsidR="007D4D23" w:rsidRDefault="007D4D23" w:rsidP="00790FA3">
      <w:pPr>
        <w:pStyle w:val="Geenafstand"/>
      </w:pPr>
    </w:p>
    <w:p w14:paraId="4558A98E" w14:textId="77777777" w:rsidR="007D4D23" w:rsidRPr="007D4D23" w:rsidRDefault="00790FA3" w:rsidP="00790FA3">
      <w:pPr>
        <w:pStyle w:val="Geenafstand"/>
        <w:rPr>
          <w:b/>
        </w:rPr>
      </w:pPr>
      <w:r w:rsidRPr="007D4D23">
        <w:rPr>
          <w:b/>
        </w:rPr>
        <w:t>leenwoord</w:t>
      </w:r>
    </w:p>
    <w:p w14:paraId="756D8958" w14:textId="77777777" w:rsidR="007D4D23" w:rsidRDefault="007D4D23" w:rsidP="00790FA3">
      <w:pPr>
        <w:pStyle w:val="Geenafstand"/>
      </w:pPr>
      <w:r>
        <w:t>Een woord wordt integraal overgenomen uit een andere taal.</w:t>
      </w:r>
    </w:p>
    <w:p w14:paraId="063AF03B" w14:textId="77777777" w:rsidR="007D4D23" w:rsidRDefault="007D4D23" w:rsidP="00790FA3">
      <w:pPr>
        <w:pStyle w:val="Geenafstand"/>
      </w:pPr>
    </w:p>
    <w:p w14:paraId="1E1EB345" w14:textId="77777777" w:rsidR="007D4D23" w:rsidRPr="007D4D23" w:rsidRDefault="00790FA3" w:rsidP="00790FA3">
      <w:pPr>
        <w:pStyle w:val="Geenafstand"/>
        <w:rPr>
          <w:b/>
        </w:rPr>
      </w:pPr>
      <w:r w:rsidRPr="007D4D23">
        <w:rPr>
          <w:b/>
        </w:rPr>
        <w:t>leenvertaling</w:t>
      </w:r>
    </w:p>
    <w:p w14:paraId="1AD01B83" w14:textId="77777777" w:rsidR="007D4D23" w:rsidRDefault="007D4D23" w:rsidP="00790FA3">
      <w:pPr>
        <w:pStyle w:val="Geenafstand"/>
      </w:pPr>
      <w:r>
        <w:t>De afzonderlijke delen van een woord zijn apart vertaald. Voorbeeld: ‘compassie’ wordt ‘medelijden’ (com + passie = mede + lijden).</w:t>
      </w:r>
    </w:p>
    <w:p w14:paraId="3CBC21F8" w14:textId="77777777" w:rsidR="007D4D23" w:rsidRDefault="007D4D23" w:rsidP="00790FA3">
      <w:pPr>
        <w:pStyle w:val="Geenafstand"/>
      </w:pPr>
    </w:p>
    <w:p w14:paraId="186FF579" w14:textId="77777777" w:rsidR="007D4D23" w:rsidRPr="007D4D23" w:rsidRDefault="00790FA3" w:rsidP="00790FA3">
      <w:pPr>
        <w:pStyle w:val="Geenafstand"/>
        <w:rPr>
          <w:b/>
        </w:rPr>
      </w:pPr>
      <w:r w:rsidRPr="007D4D23">
        <w:rPr>
          <w:b/>
        </w:rPr>
        <w:t>leensamenstelling</w:t>
      </w:r>
    </w:p>
    <w:p w14:paraId="1A28D649" w14:textId="77777777" w:rsidR="007D4D23" w:rsidRDefault="007D4D23" w:rsidP="00790FA3">
      <w:pPr>
        <w:pStyle w:val="Geenafstand"/>
      </w:pPr>
      <w:r>
        <w:t>Een deel van de samenstelling is een erfwoord en het andere deel is een leenwoord. Voorbeeld: spelcomputer.</w:t>
      </w:r>
    </w:p>
    <w:p w14:paraId="2BB17242" w14:textId="77777777" w:rsidR="007D4D23" w:rsidRDefault="007D4D23" w:rsidP="00790FA3">
      <w:pPr>
        <w:pStyle w:val="Geenafstand"/>
      </w:pPr>
    </w:p>
    <w:p w14:paraId="5179093E" w14:textId="77777777" w:rsidR="007D4D23" w:rsidRPr="007D4D23" w:rsidRDefault="00790FA3" w:rsidP="00790FA3">
      <w:pPr>
        <w:pStyle w:val="Geenafstand"/>
        <w:rPr>
          <w:b/>
        </w:rPr>
      </w:pPr>
      <w:r w:rsidRPr="007D4D23">
        <w:rPr>
          <w:b/>
        </w:rPr>
        <w:t>etymologie</w:t>
      </w:r>
    </w:p>
    <w:p w14:paraId="2B64835D" w14:textId="77777777" w:rsidR="007D4D23" w:rsidRDefault="007D4D23" w:rsidP="00790FA3">
      <w:pPr>
        <w:pStyle w:val="Geenafstand"/>
      </w:pPr>
      <w:r>
        <w:t>Het bestuderen van de herkomst van woorden. Een goede site voor het Nederlands is etymologiebank.nl.</w:t>
      </w:r>
    </w:p>
    <w:p w14:paraId="4A105995" w14:textId="77777777" w:rsidR="00005A11" w:rsidRDefault="00005A11" w:rsidP="00790FA3">
      <w:pPr>
        <w:pStyle w:val="Geenafstand"/>
        <w:rPr>
          <w:b/>
        </w:rPr>
      </w:pPr>
    </w:p>
    <w:p w14:paraId="704977F3" w14:textId="77777777" w:rsidR="007D4D23" w:rsidRPr="0044212C" w:rsidRDefault="00790FA3" w:rsidP="00790FA3">
      <w:pPr>
        <w:pStyle w:val="Geenafstand"/>
        <w:rPr>
          <w:b/>
        </w:rPr>
      </w:pPr>
      <w:r w:rsidRPr="0044212C">
        <w:rPr>
          <w:b/>
        </w:rPr>
        <w:t>eenmalige ontlening</w:t>
      </w:r>
    </w:p>
    <w:p w14:paraId="4D8BA8C7" w14:textId="77777777" w:rsidR="007D4D23" w:rsidDel="00A358A4" w:rsidRDefault="007D4D23" w:rsidP="00790FA3">
      <w:pPr>
        <w:pStyle w:val="Geenafstand"/>
        <w:rPr>
          <w:del w:id="259" w:author="H. Wolf" w:date="2019-01-10T21:38:00Z"/>
        </w:rPr>
      </w:pPr>
      <w:r>
        <w:t xml:space="preserve">Een leenwoord dat niet op structurele basis wordt gebruikt. </w:t>
      </w:r>
      <w:del w:id="260" w:author="H. Wolf" w:date="2019-01-10T21:38:00Z">
        <w:r w:rsidDel="00A358A4">
          <w:delText>Een ander woord voor</w:delText>
        </w:r>
      </w:del>
      <w:ins w:id="261" w:author="H. Wolf" w:date="2019-01-10T21:38:00Z">
        <w:r w:rsidR="00A358A4">
          <w:t>Dit is een vorm van</w:t>
        </w:r>
      </w:ins>
      <w:r>
        <w:t xml:space="preserve"> codewisseling. </w:t>
      </w:r>
    </w:p>
    <w:p w14:paraId="01D6ABBF" w14:textId="77777777" w:rsidR="0044212C" w:rsidRDefault="0044212C" w:rsidP="00790FA3">
      <w:pPr>
        <w:pStyle w:val="Geenafstand"/>
      </w:pPr>
    </w:p>
    <w:p w14:paraId="23875C83" w14:textId="77777777" w:rsidR="0044212C" w:rsidRDefault="0044212C" w:rsidP="00790FA3">
      <w:pPr>
        <w:pStyle w:val="Geenafstand"/>
      </w:pPr>
    </w:p>
    <w:p w14:paraId="1AF4C1D2" w14:textId="77777777" w:rsidR="0044212C" w:rsidRPr="006B3B0C" w:rsidRDefault="00790FA3" w:rsidP="00790FA3">
      <w:pPr>
        <w:pStyle w:val="Geenafstand"/>
        <w:rPr>
          <w:b/>
        </w:rPr>
      </w:pPr>
      <w:r w:rsidRPr="006B3B0C">
        <w:rPr>
          <w:b/>
        </w:rPr>
        <w:t>codewisseling (code switching)</w:t>
      </w:r>
    </w:p>
    <w:p w14:paraId="3ABC508F" w14:textId="77777777" w:rsidR="0044212C" w:rsidRDefault="0044212C" w:rsidP="00790FA3">
      <w:pPr>
        <w:pStyle w:val="Geenafstand"/>
      </w:pPr>
      <w:r>
        <w:t>Een taalgebruiker schakelt tijdens het spreken of schrijven over naar een andere taal</w:t>
      </w:r>
      <w:del w:id="262" w:author="H. Wolf" w:date="2019-01-10T21:38:00Z">
        <w:r w:rsidDel="00A358A4">
          <w:delText xml:space="preserve"> en weer terug</w:delText>
        </w:r>
      </w:del>
      <w:r>
        <w:t xml:space="preserve">. Taalgebruikers doen dit om verschillende redenen, bijvoorbeeld omdat er in de eigen taal </w:t>
      </w:r>
      <w:r>
        <w:lastRenderedPageBreak/>
        <w:t xml:space="preserve">geen geschikt woord is, omdat er sprekers van verschillende talen aanwezig zijn of omdat </w:t>
      </w:r>
      <w:del w:id="263" w:author="H. Wolf" w:date="2019-01-10T21:39:00Z">
        <w:r w:rsidDel="00A358A4">
          <w:delText xml:space="preserve">je </w:delText>
        </w:r>
      </w:del>
      <w:ins w:id="264" w:author="H. Wolf" w:date="2019-01-10T21:39:00Z">
        <w:r w:rsidR="00A358A4">
          <w:t xml:space="preserve">ze </w:t>
        </w:r>
      </w:ins>
      <w:r>
        <w:t xml:space="preserve">iemand letterlijk </w:t>
      </w:r>
      <w:del w:id="265" w:author="H. Wolf" w:date="2019-01-10T21:39:00Z">
        <w:r w:rsidDel="00A358A4">
          <w:delText>citeert</w:delText>
        </w:r>
      </w:del>
      <w:ins w:id="266" w:author="H. Wolf" w:date="2019-01-10T21:39:00Z">
        <w:r w:rsidR="00A358A4">
          <w:t>citeren</w:t>
        </w:r>
      </w:ins>
      <w:r>
        <w:t>.</w:t>
      </w:r>
    </w:p>
    <w:p w14:paraId="656B4B6C" w14:textId="77777777" w:rsidR="0044212C" w:rsidRDefault="0044212C" w:rsidP="00790FA3">
      <w:pPr>
        <w:pStyle w:val="Geenafstand"/>
      </w:pPr>
    </w:p>
    <w:p w14:paraId="60396764" w14:textId="77777777" w:rsidR="0044212C" w:rsidRDefault="0044212C" w:rsidP="00790FA3">
      <w:pPr>
        <w:pStyle w:val="Geenafstand"/>
      </w:pPr>
    </w:p>
    <w:p w14:paraId="15405C85" w14:textId="77777777" w:rsidR="00790FA3" w:rsidRPr="00B0466B" w:rsidRDefault="00790FA3" w:rsidP="00790FA3">
      <w:pPr>
        <w:pStyle w:val="Geenafstand"/>
        <w:rPr>
          <w:b/>
        </w:rPr>
      </w:pPr>
      <w:r w:rsidRPr="00B0466B">
        <w:rPr>
          <w:b/>
        </w:rPr>
        <w:t>interferentie</w:t>
      </w:r>
    </w:p>
    <w:p w14:paraId="612A1116" w14:textId="77777777" w:rsidR="00790FA3" w:rsidRDefault="00B0466B" w:rsidP="00790FA3">
      <w:pPr>
        <w:pStyle w:val="Geenafstand"/>
      </w:pPr>
      <w:del w:id="267" w:author="H. Wolf" w:date="2019-01-10T21:39:00Z">
        <w:r w:rsidDel="00A358A4">
          <w:delText>Zie transfer bij college 3.5.</w:delText>
        </w:r>
      </w:del>
      <w:ins w:id="268" w:author="H. Wolf" w:date="2019-01-10T21:39:00Z">
        <w:r w:rsidR="00A358A4">
          <w:t>Invloed van de ene taal op de andere. De term wordt doorgaans gebruikt voor onbewust gebruikte en door anderen als storend ervaren taalvormen.</w:t>
        </w:r>
      </w:ins>
    </w:p>
    <w:p w14:paraId="25DE70BB" w14:textId="77777777" w:rsidR="00790FA3" w:rsidRDefault="00790FA3" w:rsidP="00790FA3">
      <w:pPr>
        <w:pStyle w:val="Geenafstand"/>
      </w:pPr>
    </w:p>
    <w:p w14:paraId="61977373" w14:textId="77777777" w:rsidR="00B0466B" w:rsidRDefault="00B0466B" w:rsidP="00790FA3">
      <w:pPr>
        <w:pStyle w:val="Geenafstand"/>
      </w:pPr>
    </w:p>
    <w:p w14:paraId="0A34E17E" w14:textId="77777777" w:rsidR="00005A11" w:rsidRDefault="00A358A4">
      <w:pPr>
        <w:spacing w:after="200" w:line="276" w:lineRule="auto"/>
        <w:rPr>
          <w:rFonts w:eastAsiaTheme="minorHAnsi" w:cstheme="minorBidi"/>
          <w:color w:val="auto"/>
          <w:sz w:val="22"/>
          <w:szCs w:val="22"/>
          <w:u w:val="single"/>
          <w:lang w:eastAsia="en-US"/>
        </w:rPr>
      </w:pPr>
      <w:ins w:id="269" w:author="H. Wolf" w:date="2019-01-10T21:40:00Z">
        <w:r>
          <w:rPr>
            <w:u w:val="single"/>
          </w:rPr>
          <w:br w:type="column"/>
        </w:r>
      </w:ins>
      <w:del w:id="270" w:author="H. Wolf" w:date="2019-01-10T21:40:00Z">
        <w:r w:rsidR="00005A11" w:rsidDel="00A358A4">
          <w:rPr>
            <w:u w:val="single"/>
          </w:rPr>
          <w:lastRenderedPageBreak/>
          <w:br w:type="page"/>
        </w:r>
      </w:del>
    </w:p>
    <w:p w14:paraId="29BB42AA" w14:textId="77777777" w:rsidR="00790FA3" w:rsidRDefault="00790FA3" w:rsidP="00790FA3">
      <w:pPr>
        <w:pStyle w:val="Geenafstand"/>
      </w:pPr>
      <w:r>
        <w:rPr>
          <w:u w:val="single"/>
        </w:rPr>
        <w:t>College 3.8 - Hoe werken woordenboeken?</w:t>
      </w:r>
    </w:p>
    <w:p w14:paraId="0FF94DD3" w14:textId="77777777" w:rsidR="00B0466B" w:rsidRPr="00D37BBA" w:rsidRDefault="00D37BBA" w:rsidP="00790FA3">
      <w:pPr>
        <w:pStyle w:val="Geenafstand"/>
        <w:rPr>
          <w:b/>
        </w:rPr>
      </w:pPr>
      <w:r w:rsidRPr="00D37BBA">
        <w:rPr>
          <w:b/>
        </w:rPr>
        <w:t>lemma (ingang, zoekwoord), artikel, homonymie, polysemie, antonymie, synonymie (denotatie/connotatie), concordantie, corpus, concordantielijst, soorten woordenboeken: verklarend, vertaal-, retrograde, etymologisch, beeld-, puzzel-, thesaurus, Groene Boekje</w:t>
      </w:r>
    </w:p>
    <w:p w14:paraId="6A2B57DD" w14:textId="77777777" w:rsidR="00D37BBA" w:rsidRDefault="00D37BBA" w:rsidP="00790FA3">
      <w:pPr>
        <w:pStyle w:val="Geenafstand"/>
      </w:pPr>
    </w:p>
    <w:p w14:paraId="1BD6ACAD" w14:textId="77777777" w:rsidR="00B0466B" w:rsidRPr="00B0466B" w:rsidRDefault="00790FA3" w:rsidP="00790FA3">
      <w:pPr>
        <w:pStyle w:val="Geenafstand"/>
        <w:rPr>
          <w:b/>
        </w:rPr>
      </w:pPr>
      <w:r w:rsidRPr="00B0466B">
        <w:rPr>
          <w:b/>
        </w:rPr>
        <w:t>lemma (ingang, zoekwoord)</w:t>
      </w:r>
    </w:p>
    <w:p w14:paraId="15AB3833" w14:textId="77777777" w:rsidR="00B0466B" w:rsidRDefault="00B0466B" w:rsidP="00790FA3">
      <w:pPr>
        <w:pStyle w:val="Geenafstand"/>
      </w:pPr>
      <w:r>
        <w:t>Het trefwoord waarmee je zoekt, bijvoorbeeld in een woordenboek.</w:t>
      </w:r>
    </w:p>
    <w:p w14:paraId="6497BDB7" w14:textId="77777777" w:rsidR="00B0466B" w:rsidRDefault="00B0466B" w:rsidP="00790FA3">
      <w:pPr>
        <w:pStyle w:val="Geenafstand"/>
      </w:pPr>
    </w:p>
    <w:p w14:paraId="2C55F05F" w14:textId="77777777" w:rsidR="00D37BBA" w:rsidRDefault="00D37BBA" w:rsidP="00790FA3">
      <w:pPr>
        <w:pStyle w:val="Geenafstand"/>
      </w:pPr>
    </w:p>
    <w:p w14:paraId="77F32CA6" w14:textId="77777777" w:rsidR="00B0466B" w:rsidRPr="00B0466B" w:rsidRDefault="00790FA3" w:rsidP="00790FA3">
      <w:pPr>
        <w:pStyle w:val="Geenafstand"/>
        <w:rPr>
          <w:b/>
        </w:rPr>
      </w:pPr>
      <w:r w:rsidRPr="00B0466B">
        <w:rPr>
          <w:b/>
        </w:rPr>
        <w:t>artikel</w:t>
      </w:r>
    </w:p>
    <w:p w14:paraId="4704C8BA" w14:textId="77777777" w:rsidR="00B0466B" w:rsidRDefault="00B0466B" w:rsidP="00790FA3">
      <w:pPr>
        <w:pStyle w:val="Geenafstand"/>
      </w:pPr>
      <w:r>
        <w:t>Alles wat bij een lemma hoort.</w:t>
      </w:r>
    </w:p>
    <w:p w14:paraId="1D955B1E" w14:textId="77777777" w:rsidR="00B0466B" w:rsidRDefault="00B0466B" w:rsidP="00790FA3">
      <w:pPr>
        <w:pStyle w:val="Geenafstand"/>
      </w:pPr>
    </w:p>
    <w:p w14:paraId="05D555AF" w14:textId="77777777" w:rsidR="00B0466B" w:rsidRDefault="00B0466B" w:rsidP="00790FA3">
      <w:pPr>
        <w:pStyle w:val="Geenafstand"/>
      </w:pPr>
    </w:p>
    <w:p w14:paraId="6444CE7F" w14:textId="77777777" w:rsidR="00B0466B" w:rsidRPr="00E8372C" w:rsidRDefault="00790FA3" w:rsidP="00790FA3">
      <w:pPr>
        <w:pStyle w:val="Geenafstand"/>
        <w:rPr>
          <w:b/>
        </w:rPr>
      </w:pPr>
      <w:r w:rsidRPr="00E8372C">
        <w:rPr>
          <w:b/>
        </w:rPr>
        <w:t>homonymie</w:t>
      </w:r>
    </w:p>
    <w:p w14:paraId="3EB2D99E" w14:textId="77777777" w:rsidR="00B0466B" w:rsidRDefault="00E8372C" w:rsidP="00790FA3">
      <w:pPr>
        <w:pStyle w:val="Geenafstand"/>
      </w:pPr>
      <w:r>
        <w:t xml:space="preserve">Dezelfde woordvorm, maar verschillende betekenissen. Bijvoorbeeld het woord ‘tol’: een stuk speelgoed of het bedrag dat je moet betalen om over een weg te mogen rijden. Bij homonymie </w:t>
      </w:r>
      <w:del w:id="271" w:author="H. Wolf" w:date="2019-01-10T21:41:00Z">
        <w:r w:rsidDel="00D255E0">
          <w:delText>heeft het woord twee aparte lemma’s</w:delText>
        </w:r>
      </w:del>
      <w:ins w:id="272" w:author="H. Wolf" w:date="2019-01-10T21:41:00Z">
        <w:r w:rsidR="00D255E0">
          <w:t>hebben de woorden allebei een eigen lemma</w:t>
        </w:r>
      </w:ins>
      <w:r>
        <w:t xml:space="preserve"> in een woordenboek.</w:t>
      </w:r>
    </w:p>
    <w:p w14:paraId="6E53696C" w14:textId="77777777" w:rsidR="00E8372C" w:rsidRDefault="00E8372C" w:rsidP="00790FA3">
      <w:pPr>
        <w:pStyle w:val="Geenafstand"/>
      </w:pPr>
    </w:p>
    <w:p w14:paraId="11004B13" w14:textId="77777777" w:rsidR="00E8372C" w:rsidRDefault="00E8372C" w:rsidP="00790FA3">
      <w:pPr>
        <w:pStyle w:val="Geenafstand"/>
      </w:pPr>
    </w:p>
    <w:p w14:paraId="534CCEAD" w14:textId="77777777" w:rsidR="00E8372C" w:rsidRPr="005D52C7" w:rsidRDefault="00790FA3" w:rsidP="00790FA3">
      <w:pPr>
        <w:pStyle w:val="Geenafstand"/>
        <w:rPr>
          <w:b/>
        </w:rPr>
      </w:pPr>
      <w:r w:rsidRPr="005D52C7">
        <w:rPr>
          <w:b/>
        </w:rPr>
        <w:t>polysemie</w:t>
      </w:r>
    </w:p>
    <w:p w14:paraId="44A19438" w14:textId="77777777" w:rsidR="005D52C7" w:rsidRDefault="005D52C7" w:rsidP="00790FA3">
      <w:pPr>
        <w:pStyle w:val="Geenafstand"/>
      </w:pPr>
      <w:r>
        <w:t>Dezelfde woordvorm</w:t>
      </w:r>
      <w:del w:id="273" w:author="H. Wolf" w:date="2019-01-10T21:41:00Z">
        <w:r w:rsidDel="00D255E0">
          <w:delText xml:space="preserve"> en verwante betekenissen</w:delText>
        </w:r>
      </w:del>
      <w:ins w:id="274" w:author="H. Wolf" w:date="2019-01-10T21:41:00Z">
        <w:r w:rsidR="00D255E0">
          <w:t>, met verschillende maar verwante betekenissen</w:t>
        </w:r>
      </w:ins>
      <w:r>
        <w:t>. Bijvoorbeeld het woord ‘blad’: een blad van een tafel, een blad van een boom, een dagblad, een blad van een tandwiel: allemaal delen deze woorden betekenisaspecten, zoals plat en dun. In een woordenboek vind je de verwante betekenissen onder hetzelfde lemma.</w:t>
      </w:r>
    </w:p>
    <w:p w14:paraId="05C00C3A" w14:textId="77777777" w:rsidR="00E8372C" w:rsidRDefault="00E8372C" w:rsidP="00790FA3">
      <w:pPr>
        <w:pStyle w:val="Geenafstand"/>
      </w:pPr>
    </w:p>
    <w:p w14:paraId="33A1C56B" w14:textId="77777777" w:rsidR="005D52C7" w:rsidRDefault="005D52C7" w:rsidP="00790FA3">
      <w:pPr>
        <w:pStyle w:val="Geenafstand"/>
      </w:pPr>
    </w:p>
    <w:p w14:paraId="601F6420" w14:textId="77777777" w:rsidR="005D52C7" w:rsidRPr="005D52C7" w:rsidRDefault="00790FA3" w:rsidP="00790FA3">
      <w:pPr>
        <w:pStyle w:val="Geenafstand"/>
        <w:rPr>
          <w:b/>
        </w:rPr>
      </w:pPr>
      <w:r w:rsidRPr="005D52C7">
        <w:rPr>
          <w:b/>
        </w:rPr>
        <w:t>antonymie</w:t>
      </w:r>
    </w:p>
    <w:p w14:paraId="2F50F9B1" w14:textId="77777777" w:rsidR="005D52C7" w:rsidRDefault="005D52C7" w:rsidP="00790FA3">
      <w:pPr>
        <w:pStyle w:val="Geenafstand"/>
      </w:pPr>
      <w:r>
        <w:t>Tegengestelde betekenissen: rijk-arm, groot-klein, zender-ontvanger, geslaagd-gezakt.</w:t>
      </w:r>
    </w:p>
    <w:p w14:paraId="5087BB83" w14:textId="77777777" w:rsidR="005D52C7" w:rsidRDefault="005D52C7" w:rsidP="00790FA3">
      <w:pPr>
        <w:pStyle w:val="Geenafstand"/>
      </w:pPr>
    </w:p>
    <w:p w14:paraId="023183FC" w14:textId="77777777" w:rsidR="005D52C7" w:rsidRDefault="005D52C7" w:rsidP="00790FA3">
      <w:pPr>
        <w:pStyle w:val="Geenafstand"/>
      </w:pPr>
    </w:p>
    <w:p w14:paraId="40A10388" w14:textId="77777777" w:rsidR="005D52C7" w:rsidRPr="00EC304F" w:rsidRDefault="00790FA3" w:rsidP="00790FA3">
      <w:pPr>
        <w:pStyle w:val="Geenafstand"/>
        <w:rPr>
          <w:b/>
        </w:rPr>
      </w:pPr>
      <w:r w:rsidRPr="00EC304F">
        <w:rPr>
          <w:b/>
        </w:rPr>
        <w:t>synonymie (denotatie/connotatie)</w:t>
      </w:r>
    </w:p>
    <w:p w14:paraId="7C115FF5" w14:textId="77777777" w:rsidR="005D52C7" w:rsidRDefault="005D52C7" w:rsidP="00790FA3">
      <w:pPr>
        <w:pStyle w:val="Geenafstand"/>
      </w:pPr>
      <w:r>
        <w:t xml:space="preserve">Verschillende woordvorm, </w:t>
      </w:r>
      <w:del w:id="275" w:author="H. Wolf" w:date="2019-01-10T21:42:00Z">
        <w:r w:rsidDel="00D255E0">
          <w:delText xml:space="preserve">verwante </w:delText>
        </w:r>
      </w:del>
      <w:ins w:id="276" w:author="H. Wolf" w:date="2019-01-10T21:42:00Z">
        <w:r w:rsidR="00D255E0">
          <w:t xml:space="preserve">vrijwel gelijke </w:t>
        </w:r>
      </w:ins>
      <w:r>
        <w:t xml:space="preserve">betekenis. </w:t>
      </w:r>
      <w:del w:id="277" w:author="H. Wolf" w:date="2019-01-10T21:43:00Z">
        <w:r w:rsidDel="00D255E0">
          <w:delText xml:space="preserve">Semantisch gezien zijn woorden pas synoniem als zowel </w:delText>
        </w:r>
      </w:del>
      <w:ins w:id="278" w:author="H. Wolf" w:date="2019-01-10T21:43:00Z">
        <w:r w:rsidR="00D255E0">
          <w:t xml:space="preserve">Volledige synonymie, waarbij zowel </w:t>
        </w:r>
      </w:ins>
      <w:r>
        <w:t xml:space="preserve">de denotatie (de vaste objectieve betekenis) </w:t>
      </w:r>
      <w:del w:id="279" w:author="H. Wolf" w:date="2019-01-10T21:43:00Z">
        <w:r w:rsidDel="00D255E0">
          <w:delText xml:space="preserve">en </w:delText>
        </w:r>
      </w:del>
      <w:ins w:id="280" w:author="H. Wolf" w:date="2019-01-10T21:43:00Z">
        <w:r w:rsidR="00D255E0">
          <w:t xml:space="preserve">als </w:t>
        </w:r>
      </w:ins>
      <w:r>
        <w:t xml:space="preserve">de connotatie (subjectieve betekenis, gevoelswaarde) </w:t>
      </w:r>
      <w:del w:id="281" w:author="H. Wolf" w:date="2019-01-10T21:43:00Z">
        <w:r w:rsidDel="00D255E0">
          <w:delText>overeenkomen</w:delText>
        </w:r>
      </w:del>
      <w:ins w:id="282" w:author="H. Wolf" w:date="2019-01-10T21:43:00Z">
        <w:r w:rsidR="00D255E0">
          <w:t>overeenkomt, is zeldzaam</w:t>
        </w:r>
      </w:ins>
      <w:r>
        <w:t xml:space="preserve">. Zo zijn de woorden ‘fiets’ en ‘rijwiel’ </w:t>
      </w:r>
      <w:r w:rsidR="00EC304F">
        <w:t xml:space="preserve">niet zomaar door elkaar te gebruiken, doordat ‘rijwiel’ een archaïsche bijbetekenis heeft. Ook ‘vrouw’ en ‘wijf’ zijn niet probleemloos uitwisselbaar vanwege de negatieve gevoelswaarde van ‘wijf’. </w:t>
      </w:r>
    </w:p>
    <w:p w14:paraId="419B2BE5" w14:textId="77777777" w:rsidR="00EC304F" w:rsidRDefault="00EC304F" w:rsidP="00790FA3">
      <w:pPr>
        <w:pStyle w:val="Geenafstand"/>
      </w:pPr>
    </w:p>
    <w:p w14:paraId="78EFCDA0" w14:textId="77777777" w:rsidR="00EC304F" w:rsidRDefault="00EC304F" w:rsidP="00790FA3">
      <w:pPr>
        <w:pStyle w:val="Geenafstand"/>
      </w:pPr>
    </w:p>
    <w:p w14:paraId="22B0605F" w14:textId="77777777" w:rsidR="00EC304F" w:rsidRPr="00EC304F" w:rsidRDefault="00790FA3" w:rsidP="00790FA3">
      <w:pPr>
        <w:pStyle w:val="Geenafstand"/>
        <w:rPr>
          <w:b/>
        </w:rPr>
      </w:pPr>
      <w:r w:rsidRPr="00EC304F">
        <w:rPr>
          <w:b/>
        </w:rPr>
        <w:t>concordantie</w:t>
      </w:r>
      <w:ins w:id="283" w:author="H. Wolf" w:date="2019-01-10T21:48:00Z">
        <w:r w:rsidR="0020366B">
          <w:rPr>
            <w:b/>
          </w:rPr>
          <w:t>(lijst)</w:t>
        </w:r>
      </w:ins>
    </w:p>
    <w:p w14:paraId="636DF00E" w14:textId="77777777" w:rsidR="00EC304F" w:rsidRDefault="00EC304F" w:rsidP="00790FA3">
      <w:pPr>
        <w:pStyle w:val="Geenafstand"/>
      </w:pPr>
      <w:del w:id="284" w:author="H. Wolf" w:date="2019-01-10T21:44:00Z">
        <w:r w:rsidDel="00D255E0">
          <w:delText>De context waarin een woord te vinden is, de omringende woorden bij een bepaald lemma.</w:delText>
        </w:r>
      </w:del>
      <w:ins w:id="285" w:author="H. Wolf" w:date="2019-01-10T21:46:00Z">
        <w:r w:rsidR="00D255E0">
          <w:t>Alfabetische geordende lijst van alle woorden uit een corpus met een stukje context (bijvoorbeeld de zin</w:t>
        </w:r>
      </w:ins>
      <w:ins w:id="286" w:author="H. Wolf" w:date="2019-01-10T21:47:00Z">
        <w:r w:rsidR="0020366B">
          <w:t>nen of alinea's</w:t>
        </w:r>
      </w:ins>
      <w:ins w:id="287" w:author="H. Wolf" w:date="2019-01-10T21:46:00Z">
        <w:r w:rsidR="00D255E0">
          <w:t>)</w:t>
        </w:r>
        <w:r w:rsidR="0020366B">
          <w:t xml:space="preserve"> waarin ze zijn aangetroffen.</w:t>
        </w:r>
      </w:ins>
      <w:ins w:id="288" w:author="H. Wolf" w:date="2019-01-10T21:47:00Z">
        <w:r w:rsidR="0020366B">
          <w:t xml:space="preserve"> </w:t>
        </w:r>
      </w:ins>
      <w:ins w:id="289" w:author="H. Wolf" w:date="2019-01-10T21:48:00Z">
        <w:r w:rsidR="0020366B">
          <w:t>Een concordantielijst wordt gebruikt om een woordenboek te maken.</w:t>
        </w:r>
      </w:ins>
    </w:p>
    <w:p w14:paraId="0B9F373C" w14:textId="77777777" w:rsidR="00EC304F" w:rsidRDefault="00EC304F">
      <w:pPr>
        <w:spacing w:after="200" w:line="276" w:lineRule="auto"/>
        <w:rPr>
          <w:rFonts w:eastAsiaTheme="minorHAnsi" w:cstheme="minorBidi"/>
          <w:color w:val="auto"/>
          <w:sz w:val="22"/>
          <w:szCs w:val="22"/>
          <w:lang w:eastAsia="en-US"/>
        </w:rPr>
      </w:pPr>
    </w:p>
    <w:p w14:paraId="7616ACB8" w14:textId="77777777" w:rsidR="00EC304F" w:rsidRPr="00A64652" w:rsidRDefault="00790FA3" w:rsidP="00790FA3">
      <w:pPr>
        <w:pStyle w:val="Geenafstand"/>
        <w:rPr>
          <w:b/>
        </w:rPr>
      </w:pPr>
      <w:r w:rsidRPr="00A64652">
        <w:rPr>
          <w:b/>
        </w:rPr>
        <w:t>corpus</w:t>
      </w:r>
    </w:p>
    <w:p w14:paraId="5EED0A53" w14:textId="77777777" w:rsidR="00EC304F" w:rsidRDefault="00EC304F" w:rsidP="00790FA3">
      <w:pPr>
        <w:pStyle w:val="Geenafstand"/>
      </w:pPr>
      <w:del w:id="290" w:author="H. Wolf" w:date="2019-01-10T21:47:00Z">
        <w:r w:rsidDel="0020366B">
          <w:delText>Een grote verzameling</w:delText>
        </w:r>
        <w:r w:rsidR="00A64652" w:rsidDel="0020366B">
          <w:delText xml:space="preserve"> van teksten of data. </w:delText>
        </w:r>
      </w:del>
      <w:ins w:id="291" w:author="H. Wolf" w:date="2019-01-10T21:47:00Z">
        <w:r w:rsidR="0020366B">
          <w:t>In de lexicografie: een grote verzameling teksten die dient als basis voor een woordenboek.</w:t>
        </w:r>
      </w:ins>
    </w:p>
    <w:p w14:paraId="46B1F92E" w14:textId="77777777" w:rsidR="00A64652" w:rsidDel="0020366B" w:rsidRDefault="00A64652" w:rsidP="00790FA3">
      <w:pPr>
        <w:pStyle w:val="Geenafstand"/>
        <w:rPr>
          <w:del w:id="292" w:author="H. Wolf" w:date="2019-01-10T21:48:00Z"/>
        </w:rPr>
      </w:pPr>
    </w:p>
    <w:p w14:paraId="34B12A2F" w14:textId="77777777" w:rsidR="00A64652" w:rsidDel="0020366B" w:rsidRDefault="00A64652" w:rsidP="00790FA3">
      <w:pPr>
        <w:pStyle w:val="Geenafstand"/>
        <w:rPr>
          <w:del w:id="293" w:author="H. Wolf" w:date="2019-01-10T21:48:00Z"/>
        </w:rPr>
      </w:pPr>
    </w:p>
    <w:p w14:paraId="0BAC2A10" w14:textId="77777777" w:rsidR="00A64652" w:rsidRPr="00A64652" w:rsidDel="0020366B" w:rsidRDefault="00790FA3" w:rsidP="00790FA3">
      <w:pPr>
        <w:pStyle w:val="Geenafstand"/>
        <w:rPr>
          <w:del w:id="294" w:author="H. Wolf" w:date="2019-01-10T21:48:00Z"/>
          <w:b/>
        </w:rPr>
      </w:pPr>
      <w:del w:id="295" w:author="H. Wolf" w:date="2019-01-10T21:48:00Z">
        <w:r w:rsidRPr="00A64652" w:rsidDel="0020366B">
          <w:rPr>
            <w:b/>
          </w:rPr>
          <w:delText>concordantielijst</w:delText>
        </w:r>
      </w:del>
    </w:p>
    <w:p w14:paraId="66D66B3F" w14:textId="77777777" w:rsidR="00A64652" w:rsidRDefault="00A64652" w:rsidP="00790FA3">
      <w:pPr>
        <w:pStyle w:val="Geenafstand"/>
      </w:pPr>
      <w:del w:id="296" w:author="H. Wolf" w:date="2019-01-10T21:48:00Z">
        <w:r w:rsidDel="0020366B">
          <w:delText>Lijst van woorden die in een bepaalde context staan. Een concordantielijst is een eerste stap om een woordenboek te maken.</w:delText>
        </w:r>
      </w:del>
    </w:p>
    <w:p w14:paraId="4ADD3C02" w14:textId="77777777" w:rsidR="00A64652" w:rsidRDefault="00A64652" w:rsidP="00790FA3">
      <w:pPr>
        <w:pStyle w:val="Geenafstand"/>
      </w:pPr>
    </w:p>
    <w:p w14:paraId="2453F6B0" w14:textId="77777777" w:rsidR="00A64652" w:rsidRDefault="00A64652" w:rsidP="00790FA3">
      <w:pPr>
        <w:pStyle w:val="Geenafstand"/>
      </w:pPr>
    </w:p>
    <w:p w14:paraId="442B8F3C" w14:textId="77777777" w:rsidR="00D37BBA" w:rsidRDefault="00D37BBA">
      <w:pPr>
        <w:spacing w:after="200" w:line="276" w:lineRule="auto"/>
        <w:rPr>
          <w:rFonts w:eastAsiaTheme="minorHAnsi" w:cstheme="minorBidi"/>
          <w:b/>
          <w:color w:val="auto"/>
          <w:sz w:val="22"/>
          <w:szCs w:val="22"/>
          <w:lang w:eastAsia="en-US"/>
        </w:rPr>
      </w:pPr>
      <w:r>
        <w:rPr>
          <w:b/>
        </w:rPr>
        <w:br w:type="page"/>
      </w:r>
    </w:p>
    <w:p w14:paraId="5622CDB5" w14:textId="77777777" w:rsidR="00790FA3" w:rsidRDefault="00790FA3" w:rsidP="00790FA3">
      <w:pPr>
        <w:pStyle w:val="Geenafstand"/>
      </w:pPr>
      <w:r w:rsidRPr="00D37BBA">
        <w:rPr>
          <w:b/>
        </w:rPr>
        <w:lastRenderedPageBreak/>
        <w:t xml:space="preserve">soorten </w:t>
      </w:r>
      <w:r w:rsidRPr="009820FA">
        <w:rPr>
          <w:b/>
        </w:rPr>
        <w:t>woordenboeken</w:t>
      </w:r>
      <w:r w:rsidRPr="00790FA3">
        <w:t>: verklarend, vertaal-, retrograde, etymologisch, beeld-, puzzel-, thesaurus, Groene Boekje</w:t>
      </w:r>
    </w:p>
    <w:p w14:paraId="103A7B96" w14:textId="77777777" w:rsidR="00A64652" w:rsidRDefault="00A64652" w:rsidP="00790FA3">
      <w:pPr>
        <w:pStyle w:val="Geenafstand"/>
      </w:pPr>
      <w:r>
        <w:t>- Verklarend woordenboek: een lemma met een uitleg.</w:t>
      </w:r>
    </w:p>
    <w:p w14:paraId="2EA3F35F" w14:textId="77777777" w:rsidR="00A64652" w:rsidRDefault="00A64652" w:rsidP="00790FA3">
      <w:pPr>
        <w:pStyle w:val="Geenafstand"/>
      </w:pPr>
      <w:r>
        <w:t>- Vertaalwoordenboek: een lemma met een vertaling in een andere taal.</w:t>
      </w:r>
    </w:p>
    <w:p w14:paraId="62BC6118" w14:textId="77777777" w:rsidR="00A64652" w:rsidRDefault="00A64652" w:rsidP="00790FA3">
      <w:pPr>
        <w:pStyle w:val="Geenafstand"/>
      </w:pPr>
      <w:r>
        <w:t xml:space="preserve">- Retrograde woordenboek: een woordenboek dat alfabetisch geordend is op basis van de laatste letters van woorden. Je moet hierbij als het ware van achter naar voren lezen. </w:t>
      </w:r>
    </w:p>
    <w:p w14:paraId="6FE5D0E6" w14:textId="77777777" w:rsidR="00A64652" w:rsidRDefault="00A64652" w:rsidP="00790FA3">
      <w:pPr>
        <w:pStyle w:val="Geenafstand"/>
      </w:pPr>
      <w:r>
        <w:t>- Etymologisch woordenboek: een lemma met de herkomst van dat woord.</w:t>
      </w:r>
    </w:p>
    <w:p w14:paraId="5E8BF912" w14:textId="77777777" w:rsidR="00A64652" w:rsidRDefault="00A64652" w:rsidP="00790FA3">
      <w:pPr>
        <w:pStyle w:val="Geenafstand"/>
      </w:pPr>
      <w:r>
        <w:t>- Beeldwoordenboek: naast lemma’s staan er afbeeldingen. Een beeldwoordenboek kan zowel een verklarend woordenboek zijn als een vertaalwoordenboek.</w:t>
      </w:r>
    </w:p>
    <w:p w14:paraId="3ADF0892" w14:textId="77777777" w:rsidR="00A64652" w:rsidRDefault="00A64652" w:rsidP="00790FA3">
      <w:pPr>
        <w:pStyle w:val="Geenafstand"/>
      </w:pPr>
      <w:r>
        <w:t>- Puzzelwoordenboek: een omschrijving met een woord.</w:t>
      </w:r>
    </w:p>
    <w:p w14:paraId="1958AB7F" w14:textId="77777777" w:rsidR="00A64652" w:rsidRDefault="00A64652" w:rsidP="00790FA3">
      <w:pPr>
        <w:pStyle w:val="Geenafstand"/>
      </w:pPr>
      <w:r>
        <w:t xml:space="preserve">- Thesaurus: </w:t>
      </w:r>
      <w:r w:rsidR="009820FA">
        <w:t xml:space="preserve">een lemma met bijbehorende synoniemen </w:t>
      </w:r>
      <w:ins w:id="297" w:author="H. Wolf" w:date="2019-01-10T21:49:00Z">
        <w:r w:rsidR="0020366B">
          <w:t>en/</w:t>
        </w:r>
      </w:ins>
      <w:r w:rsidR="009820FA">
        <w:t>of antoniemen</w:t>
      </w:r>
      <w:ins w:id="298" w:author="H. Wolf" w:date="2019-01-10T21:49:00Z">
        <w:r w:rsidR="0020366B">
          <w:t xml:space="preserve"> (en soms nog meer informatie)</w:t>
        </w:r>
      </w:ins>
      <w:r w:rsidR="009820FA">
        <w:t>.</w:t>
      </w:r>
    </w:p>
    <w:p w14:paraId="79B7F489" w14:textId="77777777" w:rsidR="009820FA" w:rsidRPr="00790FA3" w:rsidRDefault="009820FA" w:rsidP="00790FA3">
      <w:pPr>
        <w:pStyle w:val="Geenafstand"/>
      </w:pPr>
      <w:r>
        <w:t xml:space="preserve">- Groene Boekje: </w:t>
      </w:r>
      <w:del w:id="299" w:author="H. Wolf" w:date="2019-01-10T21:49:00Z">
        <w:r w:rsidDel="0020366B">
          <w:delText>een woordenlijst voor spelling</w:delText>
        </w:r>
      </w:del>
      <w:ins w:id="300" w:author="H. Wolf" w:date="2019-01-10T21:49:00Z">
        <w:r w:rsidR="0020366B">
          <w:t>boekje waarin de officiële schrijfwijze van een groot aantal Nederlandse woorden opgezocht kan worden</w:t>
        </w:r>
      </w:ins>
      <w:r>
        <w:t>, zonder betekenissen.</w:t>
      </w:r>
    </w:p>
    <w:p w14:paraId="212D1DF6" w14:textId="77777777" w:rsidR="00790FA3" w:rsidRDefault="00790FA3" w:rsidP="00322BCE">
      <w:pPr>
        <w:pStyle w:val="Geenafstand"/>
      </w:pPr>
    </w:p>
    <w:p w14:paraId="5AE33950" w14:textId="77777777" w:rsidR="00790FA3" w:rsidRDefault="00790FA3" w:rsidP="00322BCE">
      <w:pPr>
        <w:pStyle w:val="Geenafstand"/>
      </w:pPr>
    </w:p>
    <w:p w14:paraId="5A1A8ED3" w14:textId="77777777" w:rsidR="00790FA3" w:rsidRPr="00790FA3" w:rsidRDefault="00790FA3" w:rsidP="00322BCE">
      <w:pPr>
        <w:pStyle w:val="Geenafstand"/>
      </w:pPr>
    </w:p>
    <w:p w14:paraId="47E6098C" w14:textId="77777777" w:rsidR="00EC16A2" w:rsidRDefault="00D37BBA" w:rsidP="00322BCE">
      <w:pPr>
        <w:pStyle w:val="Geenafstand"/>
        <w:rPr>
          <w:b/>
        </w:rPr>
      </w:pPr>
      <w:r w:rsidRPr="00D37BBA">
        <w:rPr>
          <w:b/>
          <w:highlight w:val="yellow"/>
        </w:rPr>
        <w:t>INVOEGEN: BEGRIPPEN ONTLEDEN</w:t>
      </w:r>
    </w:p>
    <w:p w14:paraId="5F0911FB" w14:textId="77777777" w:rsidR="00EC16A2" w:rsidRDefault="00EC16A2" w:rsidP="00322BCE">
      <w:pPr>
        <w:pStyle w:val="Geenafstand"/>
        <w:rPr>
          <w:b/>
        </w:rPr>
      </w:pPr>
    </w:p>
    <w:p w14:paraId="7A03A704" w14:textId="77777777" w:rsidR="00322BCE" w:rsidRPr="0014597B" w:rsidRDefault="00322BCE" w:rsidP="00322BCE">
      <w:pPr>
        <w:pStyle w:val="Geenafstand"/>
        <w:rPr>
          <w:u w:val="single"/>
        </w:rPr>
      </w:pPr>
      <w:r w:rsidRPr="0014597B">
        <w:rPr>
          <w:u w:val="single"/>
        </w:rPr>
        <w:t xml:space="preserve">College </w:t>
      </w:r>
      <w:r w:rsidR="00EC16A2">
        <w:rPr>
          <w:u w:val="single"/>
        </w:rPr>
        <w:t>4</w:t>
      </w:r>
      <w:r w:rsidR="00BE61CF">
        <w:rPr>
          <w:u w:val="single"/>
        </w:rPr>
        <w:t>.</w:t>
      </w:r>
      <w:r w:rsidRPr="0014597B">
        <w:rPr>
          <w:u w:val="single"/>
        </w:rPr>
        <w:t xml:space="preserve">4 - Waarom is </w:t>
      </w:r>
      <w:r w:rsidRPr="0014597B">
        <w:rPr>
          <w:i/>
          <w:u w:val="single"/>
        </w:rPr>
        <w:t>wijf</w:t>
      </w:r>
      <w:r w:rsidRPr="0014597B">
        <w:rPr>
          <w:u w:val="single"/>
        </w:rPr>
        <w:t xml:space="preserve"> zo’n erg woord?</w:t>
      </w:r>
    </w:p>
    <w:p w14:paraId="792B46AD" w14:textId="77777777" w:rsidR="00322BCE" w:rsidRDefault="00322BCE" w:rsidP="00322BCE">
      <w:pPr>
        <w:pStyle w:val="Geenafstand"/>
      </w:pPr>
    </w:p>
    <w:p w14:paraId="0C434F5D" w14:textId="77777777" w:rsidR="0014597B" w:rsidRDefault="00322BCE" w:rsidP="00322BCE">
      <w:pPr>
        <w:pStyle w:val="Geenafstand"/>
      </w:pPr>
      <w:r w:rsidRPr="0014597B">
        <w:rPr>
          <w:b/>
        </w:rPr>
        <w:t>synoniem</w:t>
      </w:r>
      <w:r w:rsidR="0014597B">
        <w:rPr>
          <w:b/>
        </w:rPr>
        <w:t xml:space="preserve"> + </w:t>
      </w:r>
      <w:r w:rsidR="0014597B" w:rsidRPr="0014597B">
        <w:rPr>
          <w:b/>
        </w:rPr>
        <w:t>principe van Von Humboldt</w:t>
      </w:r>
    </w:p>
    <w:p w14:paraId="0D4867A6" w14:textId="77777777" w:rsidR="0014597B" w:rsidRDefault="0014597B" w:rsidP="00322BCE">
      <w:pPr>
        <w:pStyle w:val="Geenafstand"/>
      </w:pPr>
      <w:r>
        <w:t xml:space="preserve">Zie Taal en maatschappij: principe van Von Humboldt. </w:t>
      </w:r>
    </w:p>
    <w:p w14:paraId="2DBCFC02" w14:textId="77777777" w:rsidR="0014597B" w:rsidRDefault="0014597B" w:rsidP="00322BCE">
      <w:pPr>
        <w:pStyle w:val="Geenafstand"/>
      </w:pPr>
    </w:p>
    <w:p w14:paraId="461CB51D" w14:textId="77777777" w:rsidR="0014597B" w:rsidRDefault="0014597B" w:rsidP="00322BCE">
      <w:pPr>
        <w:pStyle w:val="Geenafstand"/>
      </w:pPr>
      <w:r w:rsidRPr="0014597B">
        <w:rPr>
          <w:b/>
        </w:rPr>
        <w:t>pejorisatie</w:t>
      </w:r>
    </w:p>
    <w:p w14:paraId="565CF1F3" w14:textId="77777777" w:rsidR="0014597B" w:rsidRDefault="0014597B" w:rsidP="00322BCE">
      <w:pPr>
        <w:pStyle w:val="Geenafstand"/>
      </w:pPr>
      <w:r>
        <w:t xml:space="preserve">De gevoelswaarde van een woord </w:t>
      </w:r>
      <w:del w:id="301" w:author="H. Wolf" w:date="2019-01-10T21:50:00Z">
        <w:r w:rsidDel="0020366B">
          <w:delText xml:space="preserve">is </w:delText>
        </w:r>
      </w:del>
      <w:ins w:id="302" w:author="H. Wolf" w:date="2019-01-10T21:50:00Z">
        <w:r w:rsidR="0020366B">
          <w:t xml:space="preserve">wordt </w:t>
        </w:r>
      </w:ins>
      <w:r>
        <w:t>negatief.</w:t>
      </w:r>
    </w:p>
    <w:p w14:paraId="46BADE01" w14:textId="77777777" w:rsidR="0014597B" w:rsidRDefault="0014597B" w:rsidP="00322BCE">
      <w:pPr>
        <w:pStyle w:val="Geenafstand"/>
      </w:pPr>
    </w:p>
    <w:p w14:paraId="09E3A754" w14:textId="77777777" w:rsidR="0014597B" w:rsidRPr="0014597B" w:rsidRDefault="0014597B" w:rsidP="00322BCE">
      <w:pPr>
        <w:pStyle w:val="Geenafstand"/>
      </w:pPr>
      <w:r w:rsidRPr="0014597B">
        <w:rPr>
          <w:b/>
        </w:rPr>
        <w:t>ameliorisatie</w:t>
      </w:r>
      <w:r>
        <w:rPr>
          <w:b/>
        </w:rPr>
        <w:t xml:space="preserve"> </w:t>
      </w:r>
      <w:r w:rsidRPr="0014597B">
        <w:t>(</w:t>
      </w:r>
      <w:r>
        <w:t>Ook wel ‘meliorisatie’ genoemd.)</w:t>
      </w:r>
    </w:p>
    <w:p w14:paraId="7D97089F" w14:textId="77777777" w:rsidR="0014597B" w:rsidRDefault="0014597B" w:rsidP="00322BCE">
      <w:pPr>
        <w:pStyle w:val="Geenafstand"/>
      </w:pPr>
      <w:r>
        <w:t xml:space="preserve">De gevoelswaarde van een woord </w:t>
      </w:r>
      <w:del w:id="303" w:author="H. Wolf" w:date="2019-01-10T21:50:00Z">
        <w:r w:rsidDel="0020366B">
          <w:delText xml:space="preserve">is </w:delText>
        </w:r>
      </w:del>
      <w:ins w:id="304" w:author="H. Wolf" w:date="2019-01-10T21:50:00Z">
        <w:r w:rsidR="0020366B">
          <w:t xml:space="preserve">wordt </w:t>
        </w:r>
      </w:ins>
      <w:r>
        <w:t>positief.</w:t>
      </w:r>
    </w:p>
    <w:p w14:paraId="2632A410" w14:textId="77777777" w:rsidR="0014597B" w:rsidRPr="0014597B" w:rsidRDefault="0014597B" w:rsidP="00322BCE">
      <w:pPr>
        <w:pStyle w:val="Geenafstand"/>
      </w:pPr>
    </w:p>
    <w:p w14:paraId="7FCCCDA7" w14:textId="77777777" w:rsidR="00DA68EE" w:rsidRPr="00DA68EE" w:rsidRDefault="00322BCE" w:rsidP="00322BCE">
      <w:pPr>
        <w:pStyle w:val="Geenafstand"/>
        <w:rPr>
          <w:b/>
        </w:rPr>
      </w:pPr>
      <w:r w:rsidRPr="00DA68EE">
        <w:rPr>
          <w:b/>
        </w:rPr>
        <w:t>connotatie</w:t>
      </w:r>
    </w:p>
    <w:p w14:paraId="6EFA89AF" w14:textId="77777777" w:rsidR="00DA68EE" w:rsidRDefault="00DA68EE" w:rsidP="00322BCE">
      <w:pPr>
        <w:pStyle w:val="Geenafstand"/>
      </w:pPr>
      <w:r>
        <w:t>De ‘bijbetekenis’ van een woord, naast de neutrale betekenis. De subjectieve betekenislading in een woord: vergelijk ‘vrouw’ met ‘wijf’. Hierbij is de objectieve betekenis (denotatie) gelijk, maar het woord ‘wijf’ heeft een negatieve connotatie in het huidige Standaardnederlands</w:t>
      </w:r>
      <w:ins w:id="305" w:author="H. Wolf" w:date="2019-01-10T21:51:00Z">
        <w:r w:rsidR="0020366B">
          <w:t xml:space="preserve"> en het woord 'vrouw' een neutrale</w:t>
        </w:r>
      </w:ins>
      <w:r>
        <w:t xml:space="preserve">. </w:t>
      </w:r>
    </w:p>
    <w:p w14:paraId="1C80EEE5" w14:textId="77777777" w:rsidR="00DA68EE" w:rsidRDefault="00DA68EE" w:rsidP="00322BCE">
      <w:pPr>
        <w:pStyle w:val="Geenafstand"/>
      </w:pPr>
    </w:p>
    <w:p w14:paraId="19598576" w14:textId="77777777" w:rsidR="00DA68EE" w:rsidRPr="00DA68EE" w:rsidRDefault="00322BCE" w:rsidP="00322BCE">
      <w:pPr>
        <w:pStyle w:val="Geenafstand"/>
        <w:rPr>
          <w:b/>
        </w:rPr>
      </w:pPr>
      <w:r w:rsidRPr="00DA68EE">
        <w:rPr>
          <w:b/>
        </w:rPr>
        <w:t>denotatie</w:t>
      </w:r>
    </w:p>
    <w:p w14:paraId="1A61B12C" w14:textId="77777777" w:rsidR="00DA68EE" w:rsidRDefault="00DA68EE" w:rsidP="00322BCE">
      <w:pPr>
        <w:pStyle w:val="Geenafstand"/>
      </w:pPr>
      <w:r>
        <w:t>De neutrale betekenis van een woord, zonder een eventuele connotatie.</w:t>
      </w:r>
    </w:p>
    <w:p w14:paraId="30D6AC64" w14:textId="77777777" w:rsidR="00DA68EE" w:rsidRDefault="00DA68EE" w:rsidP="00322BCE">
      <w:pPr>
        <w:pStyle w:val="Geenafstand"/>
      </w:pPr>
    </w:p>
    <w:p w14:paraId="36A05624" w14:textId="77777777" w:rsidR="00DA68EE" w:rsidRPr="00DA68EE" w:rsidRDefault="00322BCE" w:rsidP="00322BCE">
      <w:pPr>
        <w:pStyle w:val="Geenafstand"/>
        <w:rPr>
          <w:b/>
        </w:rPr>
      </w:pPr>
      <w:r w:rsidRPr="00DA68EE">
        <w:rPr>
          <w:b/>
        </w:rPr>
        <w:t>sprachbund</w:t>
      </w:r>
      <w:r w:rsidR="00DA68EE" w:rsidRPr="00DA68EE">
        <w:rPr>
          <w:b/>
        </w:rPr>
        <w:t>: zie Taal en maatschappij.</w:t>
      </w:r>
    </w:p>
    <w:p w14:paraId="40156670" w14:textId="77777777" w:rsidR="00DA68EE" w:rsidRDefault="00DA68EE" w:rsidP="00322BCE">
      <w:pPr>
        <w:pStyle w:val="Geenafstand"/>
      </w:pPr>
    </w:p>
    <w:p w14:paraId="1007BBD8" w14:textId="77777777" w:rsidR="00DA68EE" w:rsidRPr="008D646F" w:rsidRDefault="00322BCE" w:rsidP="00322BCE">
      <w:pPr>
        <w:pStyle w:val="Geenafstand"/>
        <w:rPr>
          <w:b/>
        </w:rPr>
      </w:pPr>
      <w:r w:rsidRPr="008D646F">
        <w:rPr>
          <w:b/>
        </w:rPr>
        <w:t>diftongering</w:t>
      </w:r>
    </w:p>
    <w:p w14:paraId="13BE0931" w14:textId="77777777" w:rsidR="00DA68EE" w:rsidRDefault="00DE4500" w:rsidP="00322BCE">
      <w:pPr>
        <w:pStyle w:val="Geenafstand"/>
      </w:pPr>
      <w:r>
        <w:t xml:space="preserve">Klinkers (vocalen) kunnen in twee groepen worden opgedeeld: monoftongen en diftongen. Een monoftong is een klank die je heel lang aan kunt houden zonder dat je anders articuleert (‘Zeg eens A.’) </w:t>
      </w:r>
      <w:del w:id="306" w:author="H. Wolf" w:date="2019-01-10T21:51:00Z">
        <w:r w:rsidDel="0020366B">
          <w:delText>Bij een diftong is er een tweeklank</w:delText>
        </w:r>
      </w:del>
      <w:ins w:id="307" w:author="H. Wolf" w:date="2019-01-10T21:51:00Z">
        <w:r w:rsidR="0020366B">
          <w:t>Een diftong is een tweeklank</w:t>
        </w:r>
      </w:ins>
      <w:r>
        <w:t xml:space="preserve">: de klank begint anders dan </w:t>
      </w:r>
      <w:del w:id="308" w:author="H. Wolf" w:date="2019-01-10T21:52:00Z">
        <w:r w:rsidDel="00B432D1">
          <w:delText>d</w:delText>
        </w:r>
      </w:del>
      <w:r>
        <w:t xml:space="preserve">ie eindigt. Zo breng je bij een </w:t>
      </w:r>
      <w:del w:id="309" w:author="H. Wolf" w:date="2019-01-10T21:52:00Z">
        <w:r w:rsidDel="00B432D1">
          <w:delText>/</w:delText>
        </w:r>
      </w:del>
      <w:ins w:id="310" w:author="H. Wolf" w:date="2019-01-10T21:52:00Z">
        <w:r w:rsidR="00B432D1">
          <w:t>-</w:t>
        </w:r>
      </w:ins>
      <w:r>
        <w:t>ij</w:t>
      </w:r>
      <w:ins w:id="311" w:author="H. Wolf" w:date="2019-01-10T21:52:00Z">
        <w:r w:rsidR="00B432D1">
          <w:t>-</w:t>
        </w:r>
      </w:ins>
      <w:del w:id="312" w:author="H. Wolf" w:date="2019-01-10T21:52:00Z">
        <w:r w:rsidDel="00B432D1">
          <w:delText>/</w:delText>
        </w:r>
      </w:del>
      <w:r>
        <w:t xml:space="preserve"> je tong aan het einde omhoog en breng je bij een </w:t>
      </w:r>
      <w:del w:id="313" w:author="H. Wolf" w:date="2019-01-10T21:52:00Z">
        <w:r w:rsidDel="00B432D1">
          <w:delText>/ou/</w:delText>
        </w:r>
      </w:del>
      <w:ins w:id="314" w:author="H. Wolf" w:date="2019-01-10T21:52:00Z">
        <w:r w:rsidR="00B432D1">
          <w:t>-ou-</w:t>
        </w:r>
      </w:ins>
      <w:r>
        <w:t xml:space="preserve"> je lippen naar elkaar</w:t>
      </w:r>
      <w:ins w:id="315" w:author="H. Wolf" w:date="2019-01-10T21:52:00Z">
        <w:r w:rsidR="00B432D1">
          <w:t xml:space="preserve"> toe</w:t>
        </w:r>
      </w:ins>
      <w:r>
        <w:t>. Diftongen (tweeklanken) kun je dus niet eindeloos aanhouden zonder dat de klank verandert.</w:t>
      </w:r>
    </w:p>
    <w:p w14:paraId="7C73475B" w14:textId="77777777" w:rsidR="00DE4500" w:rsidRDefault="00DE4500" w:rsidP="00322BCE">
      <w:pPr>
        <w:pStyle w:val="Geenafstand"/>
      </w:pPr>
    </w:p>
    <w:p w14:paraId="6D8574DA" w14:textId="77777777" w:rsidR="00DE4500" w:rsidRDefault="00DE4500" w:rsidP="00322BCE">
      <w:pPr>
        <w:pStyle w:val="Geenafstand"/>
      </w:pPr>
      <w:r>
        <w:t xml:space="preserve">Diftongering is de klankverandering in talen waarbij een monoftong verandert in een diftong. In </w:t>
      </w:r>
      <w:ins w:id="316" w:author="H. Wolf" w:date="2019-01-10T21:52:00Z">
        <w:r w:rsidR="00B432D1">
          <w:t xml:space="preserve">de geschiedenis van </w:t>
        </w:r>
      </w:ins>
      <w:r>
        <w:t xml:space="preserve">het Nederlands is de overgang van </w:t>
      </w:r>
      <w:del w:id="317" w:author="H. Wolf" w:date="2019-01-10T21:52:00Z">
        <w:r w:rsidR="008D646F" w:rsidDel="00B432D1">
          <w:delText xml:space="preserve">/ie/ </w:delText>
        </w:r>
      </w:del>
      <w:ins w:id="318" w:author="H. Wolf" w:date="2019-01-10T21:52:00Z">
        <w:r w:rsidR="00B432D1">
          <w:t xml:space="preserve">-ie- </w:t>
        </w:r>
      </w:ins>
      <w:r w:rsidR="008D646F">
        <w:t xml:space="preserve">naar </w:t>
      </w:r>
      <w:del w:id="319" w:author="H. Wolf" w:date="2019-01-10T21:52:00Z">
        <w:r w:rsidR="008D646F" w:rsidDel="00B432D1">
          <w:delText xml:space="preserve">/ij/ </w:delText>
        </w:r>
      </w:del>
      <w:ins w:id="320" w:author="H. Wolf" w:date="2019-01-10T21:52:00Z">
        <w:r w:rsidR="00B432D1">
          <w:t xml:space="preserve">-ij- </w:t>
        </w:r>
      </w:ins>
      <w:r w:rsidR="008D646F">
        <w:t xml:space="preserve">(‘wief’ </w:t>
      </w:r>
      <w:r w:rsidR="008D646F" w:rsidRPr="008E4E07">
        <w:t>→</w:t>
      </w:r>
      <w:r w:rsidR="008D646F">
        <w:t xml:space="preserve"> ‘wijf’) </w:t>
      </w:r>
      <w:ins w:id="321" w:author="H. Wolf" w:date="2019-01-10T21:53:00Z">
        <w:r w:rsidR="00B432D1">
          <w:t xml:space="preserve">in de zestiende en zeventiende eeuw </w:t>
        </w:r>
      </w:ins>
      <w:r w:rsidR="008D646F">
        <w:t xml:space="preserve">een bekend voorbeeld. </w:t>
      </w:r>
    </w:p>
    <w:p w14:paraId="33E0C6B5" w14:textId="77777777" w:rsidR="00DA68EE" w:rsidRDefault="00DA68EE" w:rsidP="00322BCE">
      <w:pPr>
        <w:pStyle w:val="Geenafstand"/>
      </w:pPr>
    </w:p>
    <w:p w14:paraId="5133DCCD" w14:textId="77777777" w:rsidR="00DA68EE" w:rsidRDefault="00DA68EE" w:rsidP="00322BCE">
      <w:pPr>
        <w:pStyle w:val="Geenafstand"/>
      </w:pPr>
    </w:p>
    <w:p w14:paraId="4DAA9683" w14:textId="77777777" w:rsidR="008D646F" w:rsidRPr="00DA68EE" w:rsidRDefault="00322BCE" w:rsidP="008D646F">
      <w:pPr>
        <w:pStyle w:val="Geenafstand"/>
        <w:rPr>
          <w:b/>
        </w:rPr>
      </w:pPr>
      <w:r w:rsidRPr="008D646F">
        <w:rPr>
          <w:b/>
        </w:rPr>
        <w:t>Middel- en Nieuwnederlands</w:t>
      </w:r>
      <w:r w:rsidR="008D646F" w:rsidRPr="008D646F">
        <w:rPr>
          <w:b/>
        </w:rPr>
        <w:t xml:space="preserve">: </w:t>
      </w:r>
      <w:r w:rsidR="008D646F" w:rsidRPr="00DA68EE">
        <w:rPr>
          <w:b/>
        </w:rPr>
        <w:t>zie Taal en maatschappij.</w:t>
      </w:r>
    </w:p>
    <w:p w14:paraId="245D0AF7" w14:textId="77777777" w:rsidR="00322BCE" w:rsidRPr="008D646F" w:rsidRDefault="00322BCE" w:rsidP="00322BCE">
      <w:pPr>
        <w:pStyle w:val="Geenafstand"/>
        <w:rPr>
          <w:b/>
        </w:rPr>
      </w:pPr>
      <w:r w:rsidRPr="008D646F">
        <w:rPr>
          <w:b/>
        </w:rPr>
        <w:lastRenderedPageBreak/>
        <w:br/>
      </w:r>
    </w:p>
    <w:p w14:paraId="207A645F" w14:textId="77777777" w:rsidR="00322BCE" w:rsidRDefault="00322BCE" w:rsidP="00322BCE">
      <w:pPr>
        <w:pStyle w:val="Geenafstand"/>
      </w:pPr>
    </w:p>
    <w:p w14:paraId="126964A9" w14:textId="77777777" w:rsidR="00322BCE" w:rsidRPr="008D646F" w:rsidRDefault="00322BCE" w:rsidP="00322BCE">
      <w:pPr>
        <w:pStyle w:val="Geenafstand"/>
        <w:rPr>
          <w:u w:val="single"/>
        </w:rPr>
      </w:pPr>
      <w:r w:rsidRPr="008D646F">
        <w:rPr>
          <w:u w:val="single"/>
        </w:rPr>
        <w:t xml:space="preserve">College </w:t>
      </w:r>
      <w:r w:rsidR="00EC16A2">
        <w:rPr>
          <w:u w:val="single"/>
        </w:rPr>
        <w:t>4.</w:t>
      </w:r>
      <w:r w:rsidRPr="008D646F">
        <w:rPr>
          <w:u w:val="single"/>
        </w:rPr>
        <w:t>5 - Waarom is het Gronings geen eindexamenvak in de provincie Groningen? Zou het dat wel moeten worden?</w:t>
      </w:r>
    </w:p>
    <w:p w14:paraId="70475A31" w14:textId="77777777" w:rsidR="00322BCE" w:rsidRDefault="00322BCE" w:rsidP="00322BCE">
      <w:pPr>
        <w:pStyle w:val="Geenafstand"/>
      </w:pPr>
    </w:p>
    <w:p w14:paraId="7C5C0FD8" w14:textId="77777777" w:rsidR="008D646F" w:rsidRPr="008D646F" w:rsidRDefault="008D646F" w:rsidP="00322BCE">
      <w:pPr>
        <w:pStyle w:val="Geenafstand"/>
        <w:rPr>
          <w:b/>
          <w:color w:val="000000"/>
        </w:rPr>
      </w:pPr>
      <w:r w:rsidRPr="008D646F">
        <w:rPr>
          <w:b/>
          <w:color w:val="000000"/>
        </w:rPr>
        <w:t xml:space="preserve">Zie Taal en maatschappij voor de volgende begrippen: </w:t>
      </w:r>
      <w:r w:rsidR="00322BCE" w:rsidRPr="008D646F">
        <w:rPr>
          <w:b/>
          <w:color w:val="000000"/>
        </w:rPr>
        <w:t>dialect, standaardtaal (geschreven vs. gesproken standaardtaal), regiolect, etnolect, sociolect, allochtone/autochtone minderheidstaal, meerderheidstaal, taalvariëteit</w:t>
      </w:r>
      <w:r w:rsidR="00AB5035">
        <w:rPr>
          <w:b/>
          <w:color w:val="000000"/>
        </w:rPr>
        <w:t xml:space="preserve">, </w:t>
      </w:r>
      <w:r w:rsidR="00AB5035" w:rsidRPr="00AB5035">
        <w:rPr>
          <w:b/>
        </w:rPr>
        <w:t>interferentie</w:t>
      </w:r>
      <w:r w:rsidR="00B0466B">
        <w:rPr>
          <w:b/>
        </w:rPr>
        <w:t xml:space="preserve">, </w:t>
      </w:r>
      <w:r w:rsidR="0058297B" w:rsidRPr="0058297B">
        <w:rPr>
          <w:b/>
        </w:rPr>
        <w:t>Nedersaksisch</w:t>
      </w:r>
      <w:r w:rsidR="006106F9">
        <w:rPr>
          <w:b/>
        </w:rPr>
        <w:t xml:space="preserve">, </w:t>
      </w:r>
      <w:r w:rsidR="006106F9" w:rsidRPr="006106F9">
        <w:rPr>
          <w:b/>
        </w:rPr>
        <w:t>Europees Handvest deel II + deel III</w:t>
      </w:r>
      <w:r w:rsidR="006106F9">
        <w:rPr>
          <w:b/>
        </w:rPr>
        <w:t>, taalhouding, taalgedrag</w:t>
      </w:r>
    </w:p>
    <w:p w14:paraId="72D8D005" w14:textId="77777777" w:rsidR="008D646F" w:rsidRDefault="008D646F" w:rsidP="00322BCE">
      <w:pPr>
        <w:pStyle w:val="Geenafstand"/>
        <w:rPr>
          <w:color w:val="000000"/>
        </w:rPr>
      </w:pPr>
    </w:p>
    <w:p w14:paraId="02B14815" w14:textId="77777777" w:rsidR="008D646F" w:rsidRPr="008D646F" w:rsidRDefault="008D646F" w:rsidP="00322BCE">
      <w:pPr>
        <w:pStyle w:val="Geenafstand"/>
        <w:rPr>
          <w:b/>
        </w:rPr>
      </w:pPr>
      <w:r w:rsidRPr="008D646F">
        <w:rPr>
          <w:b/>
        </w:rPr>
        <w:t xml:space="preserve">Gert </w:t>
      </w:r>
      <w:r w:rsidR="00322BCE" w:rsidRPr="008D646F">
        <w:rPr>
          <w:b/>
        </w:rPr>
        <w:t>Biest</w:t>
      </w:r>
      <w:r w:rsidR="00AB5035">
        <w:rPr>
          <w:b/>
        </w:rPr>
        <w:t>a: kwalificatie + subjectificatie</w:t>
      </w:r>
      <w:r w:rsidR="00322BCE" w:rsidRPr="008D646F">
        <w:rPr>
          <w:b/>
        </w:rPr>
        <w:t xml:space="preserve"> + socialisatie</w:t>
      </w:r>
    </w:p>
    <w:p w14:paraId="6626EF45" w14:textId="77777777" w:rsidR="008D646F" w:rsidRDefault="00AB5035" w:rsidP="00322BCE">
      <w:pPr>
        <w:pStyle w:val="Geenafstand"/>
      </w:pPr>
      <w:r>
        <w:t>- Kwalificatie: het voorbereiden van leerlingen op hun vervolgopleidingen en beroepscontexten.</w:t>
      </w:r>
    </w:p>
    <w:p w14:paraId="7EB61942" w14:textId="77777777" w:rsidR="00AB5035" w:rsidRDefault="00AB5035" w:rsidP="00322BCE">
      <w:pPr>
        <w:pStyle w:val="Geenafstand"/>
      </w:pPr>
      <w:r>
        <w:t>- Subjectificatie: de persoonsvorming van de leerling zelf.</w:t>
      </w:r>
    </w:p>
    <w:p w14:paraId="2AF3FF1A" w14:textId="77777777" w:rsidR="008D646F" w:rsidRDefault="00AB5035" w:rsidP="00322BCE">
      <w:pPr>
        <w:pStyle w:val="Geenafstand"/>
      </w:pPr>
      <w:r>
        <w:t xml:space="preserve">- Socialisatie: </w:t>
      </w:r>
      <w:r w:rsidR="008D646F" w:rsidRPr="00A535A2">
        <w:t>welbewust participeren in een meertalige, multimediale en multiculturele samenleving</w:t>
      </w:r>
      <w:r>
        <w:t>.</w:t>
      </w:r>
    </w:p>
    <w:p w14:paraId="6D8E4150" w14:textId="77777777" w:rsidR="00AB5035" w:rsidRDefault="00AB5035" w:rsidP="00322BCE">
      <w:pPr>
        <w:pStyle w:val="Geenafstand"/>
      </w:pPr>
    </w:p>
    <w:p w14:paraId="056C9519" w14:textId="77777777" w:rsidR="00AB5035" w:rsidRDefault="00AB5035" w:rsidP="00322BCE">
      <w:pPr>
        <w:pStyle w:val="Geenafstand"/>
      </w:pPr>
    </w:p>
    <w:p w14:paraId="31A09D73" w14:textId="77777777" w:rsidR="00AB5035" w:rsidRPr="00AB5035" w:rsidRDefault="00322BCE" w:rsidP="00322BCE">
      <w:pPr>
        <w:pStyle w:val="Geenafstand"/>
        <w:rPr>
          <w:b/>
        </w:rPr>
      </w:pPr>
      <w:r w:rsidRPr="00AB5035">
        <w:rPr>
          <w:b/>
        </w:rPr>
        <w:t>transfer (positief/negatief)</w:t>
      </w:r>
    </w:p>
    <w:p w14:paraId="79C5158C" w14:textId="77777777" w:rsidR="00AB5035" w:rsidRDefault="00D31C6C" w:rsidP="00322BCE">
      <w:pPr>
        <w:pStyle w:val="Geenafstand"/>
      </w:pPr>
      <w:r>
        <w:t>Zie college 3.5</w:t>
      </w:r>
    </w:p>
    <w:p w14:paraId="18D894B9" w14:textId="77777777" w:rsidR="00B659D2" w:rsidRDefault="00B659D2" w:rsidP="00322BCE">
      <w:pPr>
        <w:pStyle w:val="Geenafstand"/>
      </w:pPr>
    </w:p>
    <w:p w14:paraId="47CE303C" w14:textId="77777777" w:rsidR="00000F62" w:rsidRPr="00000F62" w:rsidRDefault="00322BCE" w:rsidP="00322BCE">
      <w:pPr>
        <w:pStyle w:val="Geenafstand"/>
        <w:rPr>
          <w:b/>
        </w:rPr>
      </w:pPr>
      <w:r w:rsidRPr="00000F62">
        <w:rPr>
          <w:b/>
        </w:rPr>
        <w:t>DAT/BICS + CAT/CALP</w:t>
      </w:r>
    </w:p>
    <w:p w14:paraId="4C1D3C06" w14:textId="77777777" w:rsidR="00000F62" w:rsidRPr="00883E2C" w:rsidRDefault="00000F62" w:rsidP="00322BCE">
      <w:pPr>
        <w:pStyle w:val="Geenafstand"/>
        <w:rPr>
          <w:i/>
        </w:rPr>
      </w:pPr>
      <w:r w:rsidRPr="00883E2C">
        <w:rPr>
          <w:i/>
          <w:u w:val="single"/>
        </w:rPr>
        <w:t>Let op</w:t>
      </w:r>
      <w:r w:rsidRPr="00883E2C">
        <w:rPr>
          <w:i/>
        </w:rPr>
        <w:t xml:space="preserve">: de afkorting CAT kennen jullie al van Taal en maatschappij als de communicatie-accommodatietheorie van Howard Giles. In het duo DAT + CAT </w:t>
      </w:r>
      <w:r w:rsidR="00B659D2">
        <w:rPr>
          <w:i/>
        </w:rPr>
        <w:t>betreft</w:t>
      </w:r>
      <w:r w:rsidRPr="00883E2C">
        <w:rPr>
          <w:i/>
        </w:rPr>
        <w:t xml:space="preserve"> het een andere afkorting.</w:t>
      </w:r>
    </w:p>
    <w:p w14:paraId="18947DEF" w14:textId="77777777" w:rsidR="00000F62" w:rsidRDefault="00000F62" w:rsidP="00322BCE">
      <w:pPr>
        <w:pStyle w:val="Geenafstand"/>
      </w:pPr>
    </w:p>
    <w:p w14:paraId="13B005CE" w14:textId="77777777" w:rsidR="00883E2C" w:rsidRDefault="00000F62" w:rsidP="00322BCE">
      <w:pPr>
        <w:pStyle w:val="Geenafstand"/>
      </w:pPr>
      <w:r>
        <w:t xml:space="preserve">Het alledaagse taalgebruik </w:t>
      </w:r>
      <w:r w:rsidR="00883E2C">
        <w:t xml:space="preserve">in informele situaties verschilt van het abstractere taalgebruik in een schoolse setting. Bij het schoolse taalgebruik (CALP/CAT) is er weinig steun vanuit de directe context. De onderwerpen die behandeld worden hebben geen directe relatie met de buitenwereld. Leerlingen kunnen de betekenis van een begrip niet afleiden uit de wereld om hen heen.  </w:t>
      </w:r>
    </w:p>
    <w:p w14:paraId="62DB6A5A" w14:textId="77777777" w:rsidR="00883E2C" w:rsidRDefault="00883E2C" w:rsidP="00322BCE">
      <w:pPr>
        <w:pStyle w:val="Geenafstand"/>
      </w:pPr>
    </w:p>
    <w:p w14:paraId="168BF995" w14:textId="77777777" w:rsidR="00000F62" w:rsidRDefault="00883E2C" w:rsidP="00322BCE">
      <w:pPr>
        <w:pStyle w:val="Geenafstand"/>
      </w:pPr>
      <w:r>
        <w:t>Hiervoor worden twee begrippenparen gebruikt</w:t>
      </w:r>
      <w:r w:rsidR="00B659D2">
        <w:t>: een duo van Engelse afkortingen en een duo van Nederlandse afkortingen.</w:t>
      </w:r>
    </w:p>
    <w:p w14:paraId="12F27869" w14:textId="77777777" w:rsidR="00883E2C" w:rsidRDefault="00883E2C" w:rsidP="00322BCE">
      <w:pPr>
        <w:pStyle w:val="Geenafstand"/>
      </w:pPr>
      <w:r>
        <w:t xml:space="preserve">- BICS vs. CALP: </w:t>
      </w:r>
      <w:r w:rsidRPr="00883E2C">
        <w:t>Basic Interpersonal Communicative Skills</w:t>
      </w:r>
      <w:r>
        <w:t xml:space="preserve"> vs. </w:t>
      </w:r>
      <w:r w:rsidRPr="00883E2C">
        <w:t>Cognitive Academic Language Proficiency</w:t>
      </w:r>
    </w:p>
    <w:p w14:paraId="7B021F38" w14:textId="77777777" w:rsidR="00883E2C" w:rsidRDefault="00883E2C" w:rsidP="00322BCE">
      <w:pPr>
        <w:pStyle w:val="Geenafstand"/>
      </w:pPr>
      <w:r>
        <w:t xml:space="preserve">- DAT vs. CAT: </w:t>
      </w:r>
      <w:r w:rsidRPr="00883E2C">
        <w:t>Dagelijks Algemeen Taalgebruik</w:t>
      </w:r>
      <w:r>
        <w:t xml:space="preserve"> vs. </w:t>
      </w:r>
      <w:r w:rsidRPr="00883E2C">
        <w:t>Cognitieve Academische Taalvaardigheid</w:t>
      </w:r>
    </w:p>
    <w:p w14:paraId="1B74A7B3" w14:textId="77777777" w:rsidR="00000F62" w:rsidRDefault="00000F62" w:rsidP="00322BCE">
      <w:pPr>
        <w:pStyle w:val="Geenafstand"/>
      </w:pPr>
    </w:p>
    <w:p w14:paraId="65523758" w14:textId="77777777" w:rsidR="00B659D2" w:rsidRPr="00B659D2" w:rsidRDefault="00322BCE" w:rsidP="00322BCE">
      <w:pPr>
        <w:pStyle w:val="Geenafstand"/>
        <w:rPr>
          <w:b/>
        </w:rPr>
      </w:pPr>
      <w:r w:rsidRPr="00B659D2">
        <w:rPr>
          <w:b/>
        </w:rPr>
        <w:t>Jim Cummins: ijsbergtheorie</w:t>
      </w:r>
    </w:p>
    <w:p w14:paraId="1E222973" w14:textId="77777777" w:rsidR="00B659D2" w:rsidRDefault="00B659D2" w:rsidP="00322BCE">
      <w:pPr>
        <w:pStyle w:val="Geenafstand"/>
      </w:pPr>
      <w:r>
        <w:t>Een ijsberg heeft een stuk boven water dat je kunt zien en een deel onder water dat veel groter is. Iemands taaluitingen vormen dus het topje van de ijsberg: wat onder water blijft is een veel bredere basis van taalvaardigheid. Iemand die meertalig is, heeft dus meerdere topjes, maar daaronder ligt een brede basis van overkoepelende taalkennis.</w:t>
      </w:r>
    </w:p>
    <w:p w14:paraId="1F9CEBA2" w14:textId="77777777" w:rsidR="00B659D2" w:rsidRDefault="00B659D2" w:rsidP="00322BCE">
      <w:pPr>
        <w:pStyle w:val="Geenafstand"/>
      </w:pPr>
    </w:p>
    <w:p w14:paraId="62086AEF" w14:textId="77777777" w:rsidR="00F83975" w:rsidRPr="00F83975" w:rsidRDefault="00322BCE" w:rsidP="00322BCE">
      <w:pPr>
        <w:pStyle w:val="Geenafstand"/>
        <w:rPr>
          <w:b/>
        </w:rPr>
      </w:pPr>
      <w:r w:rsidRPr="00F83975">
        <w:rPr>
          <w:b/>
        </w:rPr>
        <w:t>Peter-Arno Coppen: de drie T’s: taalnorm + taalgevoel + taalwerkelijkheid</w:t>
      </w:r>
    </w:p>
    <w:p w14:paraId="77FB3ECB" w14:textId="77777777" w:rsidR="00F83975" w:rsidRDefault="00F83975" w:rsidP="00322BCE">
      <w:pPr>
        <w:pStyle w:val="Geenafstand"/>
      </w:pPr>
      <w:r>
        <w:t>Taalnorm: de regels die in het verleden bedacht zijn om het Nederlands te standaardiseren. Deze regels zijn prescriptief.</w:t>
      </w:r>
    </w:p>
    <w:p w14:paraId="7CA4E821" w14:textId="77777777" w:rsidR="00F83975" w:rsidRDefault="00F83975" w:rsidP="00322BCE">
      <w:pPr>
        <w:pStyle w:val="Geenafstand"/>
      </w:pPr>
      <w:r>
        <w:t>Taalwerkelijkheid: taalgebruik in ‘de echte wereld’.</w:t>
      </w:r>
    </w:p>
    <w:p w14:paraId="5D6A39E4" w14:textId="77777777" w:rsidR="00F83975" w:rsidRDefault="00F83975" w:rsidP="00322BCE">
      <w:pPr>
        <w:pStyle w:val="Geenafstand"/>
      </w:pPr>
      <w:r>
        <w:t xml:space="preserve">Taalgevoel: het individuele taalsysteem van een taalgebruiker. Soms wijkt het taalgevoel af van de taalnorm en/of de taalwerkelijkheid. </w:t>
      </w:r>
    </w:p>
    <w:p w14:paraId="4F3BBC10" w14:textId="77777777" w:rsidR="00F83975" w:rsidRDefault="00F83975" w:rsidP="00322BCE">
      <w:pPr>
        <w:pStyle w:val="Geenafstand"/>
      </w:pPr>
    </w:p>
    <w:p w14:paraId="41AAA2A8" w14:textId="77777777" w:rsidR="00F83975" w:rsidRDefault="00F83975" w:rsidP="00322BCE">
      <w:pPr>
        <w:pStyle w:val="Geenafstand"/>
      </w:pPr>
      <w:r>
        <w:t xml:space="preserve">Volgens Coppen is het de taak van een docent om de leerlingen te begeleiden in het beschouwen van taalkwesties vanuit deze drie perspectieven. Als docent kun je zowel de </w:t>
      </w:r>
      <w:r>
        <w:lastRenderedPageBreak/>
        <w:t>taalnorm onderwijzen als wijzen op de veranderlijke aard van taal, met alle taalkundige achtergronden van dien. Deze twee zijn niet in tegenspraak, maar vullen elkaar naadloos aan. (Bron: Levende Talen Magazine 2017-7, p. 4 - 8)</w:t>
      </w:r>
    </w:p>
    <w:p w14:paraId="4A2ECFA3" w14:textId="77777777" w:rsidR="00F83975" w:rsidRDefault="00F83975" w:rsidP="00322BCE">
      <w:pPr>
        <w:pStyle w:val="Geenafstand"/>
      </w:pPr>
    </w:p>
    <w:p w14:paraId="00E07A6F" w14:textId="77777777" w:rsidR="00293A42" w:rsidRDefault="00293A42" w:rsidP="00322BCE">
      <w:pPr>
        <w:pStyle w:val="Geenafstand"/>
      </w:pPr>
    </w:p>
    <w:p w14:paraId="3EC59C1D" w14:textId="77777777" w:rsidR="006106F9" w:rsidRDefault="006106F9">
      <w:pPr>
        <w:spacing w:after="200" w:line="276" w:lineRule="auto"/>
        <w:rPr>
          <w:rFonts w:eastAsiaTheme="minorHAnsi" w:cstheme="minorBidi"/>
          <w:b/>
          <w:color w:val="auto"/>
          <w:sz w:val="22"/>
          <w:szCs w:val="22"/>
          <w:lang w:eastAsia="en-US"/>
        </w:rPr>
      </w:pPr>
      <w:r>
        <w:rPr>
          <w:b/>
        </w:rPr>
        <w:br w:type="page"/>
      </w:r>
    </w:p>
    <w:p w14:paraId="3E02C952" w14:textId="77777777" w:rsidR="00293A42" w:rsidRPr="00822C41" w:rsidRDefault="00293A42" w:rsidP="00293A42">
      <w:pPr>
        <w:pStyle w:val="Geenafstand"/>
        <w:rPr>
          <w:u w:val="single"/>
        </w:rPr>
      </w:pPr>
      <w:r w:rsidRPr="00822C41">
        <w:rPr>
          <w:u w:val="single"/>
        </w:rPr>
        <w:lastRenderedPageBreak/>
        <w:t xml:space="preserve">College </w:t>
      </w:r>
      <w:r w:rsidR="00EC16A2">
        <w:rPr>
          <w:u w:val="single"/>
        </w:rPr>
        <w:t>4.</w:t>
      </w:r>
      <w:r w:rsidRPr="00822C41">
        <w:rPr>
          <w:u w:val="single"/>
        </w:rPr>
        <w:t>6 - Wat voor Nederlands spraken we in de vroege middeleeuwen?</w:t>
      </w:r>
    </w:p>
    <w:p w14:paraId="0BF22A5B" w14:textId="77777777" w:rsidR="006106F9" w:rsidRDefault="006106F9" w:rsidP="00293A42">
      <w:pPr>
        <w:pStyle w:val="Geenafstand"/>
        <w:rPr>
          <w:b/>
        </w:rPr>
      </w:pPr>
    </w:p>
    <w:p w14:paraId="644F972F" w14:textId="77777777" w:rsidR="006106F9" w:rsidRDefault="006106F9" w:rsidP="00293A42">
      <w:pPr>
        <w:pStyle w:val="Geenafstand"/>
        <w:rPr>
          <w:color w:val="000000"/>
        </w:rPr>
      </w:pPr>
      <w:r w:rsidRPr="008D646F">
        <w:rPr>
          <w:b/>
          <w:color w:val="000000"/>
        </w:rPr>
        <w:t>Zie Taal en maatschappij voor de volgende begrippen:</w:t>
      </w:r>
      <w:r>
        <w:rPr>
          <w:b/>
          <w:color w:val="000000"/>
        </w:rPr>
        <w:t xml:space="preserve"> naamval</w:t>
      </w:r>
      <w:r w:rsidR="00F23095">
        <w:rPr>
          <w:b/>
          <w:color w:val="000000"/>
        </w:rPr>
        <w:t xml:space="preserve">, Proto-Indo-Europees (PIE), </w:t>
      </w:r>
      <w:r w:rsidR="00F23095" w:rsidRPr="00F23095">
        <w:rPr>
          <w:b/>
        </w:rPr>
        <w:t>Hoogduitse klankverschuiving</w:t>
      </w:r>
      <w:r w:rsidR="00F23095">
        <w:rPr>
          <w:b/>
        </w:rPr>
        <w:t>,</w:t>
      </w:r>
    </w:p>
    <w:p w14:paraId="5C67D3C5" w14:textId="77777777" w:rsidR="006106F9" w:rsidRDefault="006106F9" w:rsidP="00293A42">
      <w:pPr>
        <w:pStyle w:val="Geenafstand"/>
        <w:rPr>
          <w:color w:val="000000"/>
        </w:rPr>
      </w:pPr>
    </w:p>
    <w:p w14:paraId="16340369" w14:textId="77777777" w:rsidR="006106F9" w:rsidRPr="00A00E66" w:rsidRDefault="006106F9" w:rsidP="00293A42">
      <w:pPr>
        <w:pStyle w:val="Geenafstand"/>
        <w:rPr>
          <w:b/>
          <w:color w:val="000000"/>
        </w:rPr>
      </w:pPr>
      <w:r w:rsidRPr="00A00E66">
        <w:rPr>
          <w:b/>
          <w:color w:val="000000"/>
        </w:rPr>
        <w:t>naamval: nominatief, genitief, datief, accusatief</w:t>
      </w:r>
    </w:p>
    <w:p w14:paraId="64739AA0" w14:textId="77777777" w:rsidR="006106F9" w:rsidRPr="009E2EF6" w:rsidRDefault="006106F9" w:rsidP="00293A42">
      <w:pPr>
        <w:pStyle w:val="Geenafstand"/>
        <w:rPr>
          <w:rFonts w:cs="Arial"/>
          <w:color w:val="000000"/>
        </w:rPr>
      </w:pPr>
      <w:del w:id="322" w:author="H. Wolf" w:date="2019-01-10T21:54:00Z">
        <w:r w:rsidRPr="009E2EF6" w:rsidDel="00B432D1">
          <w:delText>Zoals al eerder genoemd, is een n</w:delText>
        </w:r>
        <w:r w:rsidRPr="009E2EF6" w:rsidDel="00B432D1">
          <w:rPr>
            <w:rFonts w:cs="Arial"/>
            <w:color w:val="000000"/>
          </w:rPr>
          <w:delText>aamval een grammaticale wijze om een verhouding binnen een zin aan te geven</w:delText>
        </w:r>
      </w:del>
      <w:ins w:id="323" w:author="H. Wolf" w:date="2019-01-10T21:54:00Z">
        <w:r w:rsidR="00B432D1">
          <w:t xml:space="preserve">Een naamval is de vorm van woorden in een zelfstandignaamwoordgroep of van een voornaamwoord. De naamvalsvorm </w:t>
        </w:r>
      </w:ins>
      <w:ins w:id="324" w:author="H. Wolf" w:date="2019-01-10T21:55:00Z">
        <w:r w:rsidR="00B432D1">
          <w:t xml:space="preserve">van woorden </w:t>
        </w:r>
      </w:ins>
      <w:ins w:id="325" w:author="H. Wolf" w:date="2019-01-10T21:54:00Z">
        <w:r w:rsidR="00B432D1">
          <w:t xml:space="preserve">wordt bepaald door </w:t>
        </w:r>
      </w:ins>
      <w:ins w:id="326" w:author="H. Wolf" w:date="2019-01-10T21:56:00Z">
        <w:r w:rsidR="00B432D1">
          <w:t>hun</w:t>
        </w:r>
      </w:ins>
      <w:ins w:id="327" w:author="H. Wolf" w:date="2019-01-10T21:54:00Z">
        <w:r w:rsidR="00B432D1">
          <w:t xml:space="preserve"> functie of </w:t>
        </w:r>
      </w:ins>
      <w:ins w:id="328" w:author="H. Wolf" w:date="2019-01-10T21:56:00Z">
        <w:r w:rsidR="00B432D1">
          <w:t>jun</w:t>
        </w:r>
      </w:ins>
      <w:ins w:id="329" w:author="H. Wolf" w:date="2019-01-10T21:54:00Z">
        <w:r w:rsidR="00B432D1">
          <w:t xml:space="preserve"> plaats in de zin. In het Nederlands zijn de verschillen tussen naamvallen nauwelijks meer zichtbaar</w:t>
        </w:r>
      </w:ins>
      <w:ins w:id="330" w:author="H. Wolf" w:date="2019-01-10T21:56:00Z">
        <w:r w:rsidR="00794858">
          <w:t>, doordat voorzetsels de functies van oude naamvalsuitgangen hebben overgenomen.</w:t>
        </w:r>
      </w:ins>
      <w:ins w:id="331" w:author="H. Wolf" w:date="2019-01-10T21:57:00Z">
        <w:r w:rsidR="00794858">
          <w:rPr>
            <w:rFonts w:cs="Arial"/>
            <w:color w:val="000000"/>
          </w:rPr>
          <w:t xml:space="preserve"> H</w:t>
        </w:r>
      </w:ins>
      <w:del w:id="332" w:author="H. Wolf" w:date="2019-01-10T21:57:00Z">
        <w:r w:rsidRPr="009E2EF6" w:rsidDel="00794858">
          <w:rPr>
            <w:rFonts w:cs="Arial"/>
            <w:color w:val="000000"/>
          </w:rPr>
          <w:delText>. Veel naamvallen zijn in het Standaardnederlands verdwenen doordat voorzetsels de functies hebben overgenomen, maar h</w:delText>
        </w:r>
      </w:del>
      <w:r w:rsidRPr="009E2EF6">
        <w:rPr>
          <w:rFonts w:cs="Arial"/>
          <w:color w:val="000000"/>
        </w:rPr>
        <w:t xml:space="preserve">et verschil tussen ‘hun’ en ‘hen’ is nog een duidelijke vorm van naamvalgebruik in het </w:t>
      </w:r>
      <w:r w:rsidR="00A00E66" w:rsidRPr="009E2EF6">
        <w:rPr>
          <w:rFonts w:cs="Arial"/>
          <w:color w:val="000000"/>
        </w:rPr>
        <w:t>Standaardnederlands, evenals persoonlijke voornaamwoorden ik/me, jij/jou, hij/hem, zij/haar.</w:t>
      </w:r>
    </w:p>
    <w:p w14:paraId="41FFD0E7" w14:textId="77777777" w:rsidR="006106F9" w:rsidRPr="009E2EF6" w:rsidRDefault="006106F9" w:rsidP="00293A42">
      <w:pPr>
        <w:pStyle w:val="Geenafstand"/>
        <w:rPr>
          <w:rFonts w:cs="Arial"/>
          <w:color w:val="000000"/>
        </w:rPr>
      </w:pPr>
    </w:p>
    <w:p w14:paraId="0DFE1386" w14:textId="77777777" w:rsidR="00A00E66" w:rsidRPr="009E2EF6" w:rsidRDefault="006106F9" w:rsidP="00293A42">
      <w:pPr>
        <w:pStyle w:val="Geenafstand"/>
        <w:rPr>
          <w:rFonts w:cs="Arial"/>
          <w:color w:val="000000"/>
        </w:rPr>
      </w:pPr>
      <w:r w:rsidRPr="009E2EF6">
        <w:rPr>
          <w:rFonts w:cs="Arial"/>
          <w:color w:val="000000"/>
        </w:rPr>
        <w:t>De verschillende namen van naamvallen komen uit het Latijn. We onderscheiden</w:t>
      </w:r>
      <w:r w:rsidR="00A00E66" w:rsidRPr="009E2EF6">
        <w:rPr>
          <w:rFonts w:cs="Arial"/>
          <w:color w:val="000000"/>
        </w:rPr>
        <w:t xml:space="preserve"> de volgende vier:</w:t>
      </w:r>
    </w:p>
    <w:p w14:paraId="673FBAD8" w14:textId="77777777" w:rsidR="00293A42" w:rsidRPr="009E2EF6" w:rsidRDefault="00293A42" w:rsidP="00293A42">
      <w:pPr>
        <w:pStyle w:val="Geenafstand"/>
      </w:pPr>
    </w:p>
    <w:p w14:paraId="12EFCF08" w14:textId="77777777" w:rsidR="00A00E66" w:rsidRPr="009E2EF6" w:rsidRDefault="00A00E66" w:rsidP="00293A42">
      <w:pPr>
        <w:pStyle w:val="Geenafstand"/>
      </w:pPr>
      <w:r w:rsidRPr="009E2EF6">
        <w:t>1. nominatief: de onderwerpsvorm (subject)</w:t>
      </w:r>
    </w:p>
    <w:p w14:paraId="14E6223A" w14:textId="77777777" w:rsidR="00A00E66" w:rsidRPr="009E2EF6" w:rsidRDefault="00A00E66" w:rsidP="00A00E66">
      <w:pPr>
        <w:pStyle w:val="Geenafstand"/>
      </w:pPr>
      <w:r w:rsidRPr="009E2EF6">
        <w:t xml:space="preserve">2. genitief: onder meer voor bezitsrelaties, zoals </w:t>
      </w:r>
      <w:r w:rsidRPr="009E2EF6">
        <w:rPr>
          <w:i/>
        </w:rPr>
        <w:t xml:space="preserve">Ledigheid is </w:t>
      </w:r>
      <w:r w:rsidRPr="009E2EF6">
        <w:rPr>
          <w:i/>
          <w:u w:val="single"/>
        </w:rPr>
        <w:t>des</w:t>
      </w:r>
      <w:r w:rsidRPr="009E2EF6">
        <w:rPr>
          <w:i/>
        </w:rPr>
        <w:t xml:space="preserve"> duivel</w:t>
      </w:r>
      <w:r w:rsidRPr="009E2EF6">
        <w:rPr>
          <w:i/>
          <w:u w:val="single"/>
        </w:rPr>
        <w:t>s</w:t>
      </w:r>
      <w:r w:rsidRPr="009E2EF6">
        <w:rPr>
          <w:i/>
        </w:rPr>
        <w:t xml:space="preserve"> oorkussen (van de duivel), in de loop </w:t>
      </w:r>
      <w:r w:rsidRPr="009E2EF6">
        <w:rPr>
          <w:i/>
          <w:u w:val="single"/>
        </w:rPr>
        <w:t>der</w:t>
      </w:r>
      <w:r w:rsidRPr="009E2EF6">
        <w:rPr>
          <w:i/>
        </w:rPr>
        <w:t xml:space="preserve"> jar</w:t>
      </w:r>
      <w:r w:rsidRPr="009E2EF6">
        <w:rPr>
          <w:i/>
          <w:u w:val="single"/>
        </w:rPr>
        <w:t>en</w:t>
      </w:r>
      <w:r w:rsidRPr="009E2EF6">
        <w:rPr>
          <w:i/>
        </w:rPr>
        <w:t xml:space="preserve"> (van de jaren)</w:t>
      </w:r>
      <w:r w:rsidRPr="009E2EF6">
        <w:t xml:space="preserve"> en ook voor de overgebleven ’s in tijdsaanduidingen: ’s ochtends = des ochtends.</w:t>
      </w:r>
    </w:p>
    <w:p w14:paraId="5BBBC703" w14:textId="77777777" w:rsidR="00A00E66" w:rsidRPr="009E2EF6" w:rsidRDefault="00A00E66" w:rsidP="00A00E66">
      <w:pPr>
        <w:pStyle w:val="Geenafstand"/>
      </w:pPr>
      <w:r w:rsidRPr="009E2EF6">
        <w:t>3. datief: de ontvangende/betrokken partij (meewerkend voorwerp, belanghebbend voorwerp)</w:t>
      </w:r>
    </w:p>
    <w:p w14:paraId="4DCEA3EB" w14:textId="77777777" w:rsidR="006106F9" w:rsidRDefault="00A00E66" w:rsidP="00293A42">
      <w:pPr>
        <w:pStyle w:val="Geenafstand"/>
      </w:pPr>
      <w:r w:rsidRPr="009E2EF6">
        <w:t>4. accusatief: het lijdend voorwerp (object)</w:t>
      </w:r>
    </w:p>
    <w:p w14:paraId="0B734272" w14:textId="77777777" w:rsidR="00A00E66" w:rsidRDefault="00A00E66" w:rsidP="00293A42">
      <w:pPr>
        <w:pStyle w:val="Geenafstand"/>
      </w:pPr>
    </w:p>
    <w:p w14:paraId="5FC8BB3F" w14:textId="77777777" w:rsidR="00A00E66" w:rsidRDefault="00A00E66" w:rsidP="00293A42">
      <w:pPr>
        <w:pStyle w:val="Geenafstand"/>
      </w:pPr>
    </w:p>
    <w:p w14:paraId="32C443B1" w14:textId="77777777" w:rsidR="00A00E66" w:rsidRPr="00A00E66" w:rsidRDefault="00293A42" w:rsidP="00293A42">
      <w:pPr>
        <w:pStyle w:val="Geenafstand"/>
        <w:rPr>
          <w:b/>
        </w:rPr>
      </w:pPr>
      <w:r w:rsidRPr="00A00E66">
        <w:rPr>
          <w:b/>
        </w:rPr>
        <w:t>deflexie</w:t>
      </w:r>
    </w:p>
    <w:p w14:paraId="2E65B50B" w14:textId="77777777" w:rsidR="00A00E66" w:rsidRDefault="00A00E66" w:rsidP="00293A42">
      <w:pPr>
        <w:pStyle w:val="Geenafstand"/>
      </w:pPr>
      <w:r>
        <w:t>‘Flexie’ is ‘verbuiging’, dus het verschijnsel dat woorden in verschillende naamvallen verschillende uitgangen krijgen. Bij deflexie verdwijnen die suffixen (soms deels), zodat de woordstructuur versimpeld wordt. Om toch de juiste betekenisrelaties binnen zinnen te houden, kunnen voorzetsels gebruikt worden.</w:t>
      </w:r>
    </w:p>
    <w:p w14:paraId="0EDF3560" w14:textId="77777777" w:rsidR="00A00E66" w:rsidRDefault="00A00E66" w:rsidP="00293A42">
      <w:pPr>
        <w:pStyle w:val="Geenafstand"/>
      </w:pPr>
    </w:p>
    <w:p w14:paraId="240F5734" w14:textId="77777777" w:rsidR="009E2EF6" w:rsidRDefault="009E2EF6" w:rsidP="00293A42">
      <w:pPr>
        <w:pStyle w:val="Geenafstand"/>
      </w:pPr>
    </w:p>
    <w:p w14:paraId="7B91299F" w14:textId="77777777" w:rsidR="00A00E66" w:rsidRPr="001A1DE2" w:rsidRDefault="00A00E66" w:rsidP="00293A42">
      <w:pPr>
        <w:pStyle w:val="Geenafstand"/>
        <w:rPr>
          <w:b/>
        </w:rPr>
      </w:pPr>
      <w:r w:rsidRPr="001A1DE2">
        <w:rPr>
          <w:b/>
        </w:rPr>
        <w:t xml:space="preserve">voorzetsel </w:t>
      </w:r>
    </w:p>
    <w:p w14:paraId="0AF6C0C3" w14:textId="77777777" w:rsidR="00A00E66" w:rsidRDefault="001A1DE2" w:rsidP="00293A42">
      <w:pPr>
        <w:pStyle w:val="Geenafstand"/>
      </w:pPr>
      <w:r>
        <w:t xml:space="preserve">Een woord dat </w:t>
      </w:r>
      <w:del w:id="333" w:author="H. Wolf" w:date="2019-01-10T21:59:00Z">
        <w:r w:rsidDel="00794858">
          <w:delText>duidelijk maakt hoe verschillende elementen in een zin zich tot elkaar verhouden</w:delText>
        </w:r>
      </w:del>
      <w:ins w:id="334" w:author="H. Wolf" w:date="2019-01-10T21:59:00Z">
        <w:r w:rsidR="00794858">
          <w:t>binnen één zinsdeel voor een zelfstandignaamwoordgroep of voornaamwoord geplaatst kan worden</w:t>
        </w:r>
      </w:ins>
      <w:r>
        <w:t>. Let op: alleen de definitie ‘kastwoorden’ is te smal voor deze woordsoort.</w:t>
      </w:r>
    </w:p>
    <w:p w14:paraId="374DA007" w14:textId="77777777" w:rsidR="001A1DE2" w:rsidRDefault="001A1DE2" w:rsidP="00293A42">
      <w:pPr>
        <w:pStyle w:val="Geenafstand"/>
      </w:pPr>
    </w:p>
    <w:p w14:paraId="3801064F" w14:textId="77777777" w:rsidR="009E2EF6" w:rsidRDefault="009E2EF6" w:rsidP="00293A42">
      <w:pPr>
        <w:pStyle w:val="Geenafstand"/>
      </w:pPr>
    </w:p>
    <w:p w14:paraId="1A5BCF68" w14:textId="77777777" w:rsidR="001A1DE2" w:rsidRPr="009E2EF6" w:rsidRDefault="00293A42" w:rsidP="00293A42">
      <w:pPr>
        <w:pStyle w:val="Geenafstand"/>
        <w:rPr>
          <w:b/>
        </w:rPr>
      </w:pPr>
      <w:r w:rsidRPr="009E2EF6">
        <w:rPr>
          <w:b/>
        </w:rPr>
        <w:t>bijvoeglijk naamwoord</w:t>
      </w:r>
    </w:p>
    <w:p w14:paraId="4F307FEE" w14:textId="77777777" w:rsidR="001A1DE2" w:rsidRDefault="001A1DE2" w:rsidP="00293A42">
      <w:pPr>
        <w:pStyle w:val="Geenafstand"/>
      </w:pPr>
      <w:r>
        <w:t xml:space="preserve">Ook wel adjectief genoemd. Geeft informatie over </w:t>
      </w:r>
      <w:del w:id="335" w:author="H. Wolf" w:date="2019-01-10T22:00:00Z">
        <w:r w:rsidDel="00794858">
          <w:delText>iets anders</w:delText>
        </w:r>
      </w:del>
      <w:ins w:id="336" w:author="H. Wolf" w:date="2019-01-10T22:00:00Z">
        <w:r w:rsidR="00794858">
          <w:t>een zelfstandig naamwoord of een voornaamwoord</w:t>
        </w:r>
      </w:ins>
      <w:del w:id="337" w:author="H. Wolf" w:date="2019-01-10T22:00:00Z">
        <w:r w:rsidDel="00794858">
          <w:delText xml:space="preserve"> in de zin</w:delText>
        </w:r>
      </w:del>
      <w:r>
        <w:t xml:space="preserve">. Een bijvoeglijk naamwoord kan </w:t>
      </w:r>
      <w:del w:id="338" w:author="H. Wolf" w:date="2019-01-10T22:00:00Z">
        <w:r w:rsidDel="00794858">
          <w:delText xml:space="preserve">zowel </w:delText>
        </w:r>
      </w:del>
      <w:r>
        <w:t xml:space="preserve">voor een zelfstandig naamwoord geplaatst worden, maar het kan ook </w:t>
      </w:r>
      <w:r w:rsidR="009E2EF6">
        <w:t xml:space="preserve">op een andere plek in de zin </w:t>
      </w:r>
      <w:del w:id="339" w:author="H. Wolf" w:date="2019-01-10T22:00:00Z">
        <w:r w:rsidR="009E2EF6" w:rsidDel="00794858">
          <w:delText>geplaatst worden</w:delText>
        </w:r>
      </w:del>
      <w:ins w:id="340" w:author="H. Wolf" w:date="2019-01-10T22:00:00Z">
        <w:r w:rsidR="00794858">
          <w:t>staan</w:t>
        </w:r>
      </w:ins>
      <w:r w:rsidR="009E2EF6">
        <w:t>.</w:t>
      </w:r>
      <w:r>
        <w:tab/>
      </w:r>
    </w:p>
    <w:p w14:paraId="12A89B51" w14:textId="77777777" w:rsidR="001A1DE2" w:rsidRDefault="001A1DE2" w:rsidP="00293A42">
      <w:pPr>
        <w:pStyle w:val="Geenafstand"/>
      </w:pPr>
    </w:p>
    <w:p w14:paraId="695B1B56" w14:textId="77777777" w:rsidR="009E2EF6" w:rsidRDefault="009E2EF6" w:rsidP="00293A42">
      <w:pPr>
        <w:pStyle w:val="Geenafstand"/>
      </w:pPr>
    </w:p>
    <w:p w14:paraId="673492D3" w14:textId="77777777" w:rsidR="009E2EF6" w:rsidRDefault="00293A42" w:rsidP="00293A42">
      <w:pPr>
        <w:pStyle w:val="Geenafstand"/>
        <w:rPr>
          <w:b/>
        </w:rPr>
      </w:pPr>
      <w:r w:rsidRPr="009E2EF6">
        <w:rPr>
          <w:b/>
        </w:rPr>
        <w:t>zelfstandig naamwoord</w:t>
      </w:r>
    </w:p>
    <w:p w14:paraId="66F187A9" w14:textId="77777777" w:rsidR="009E2EF6" w:rsidRDefault="009E2EF6" w:rsidP="00293A42">
      <w:pPr>
        <w:pStyle w:val="Geenafstand"/>
      </w:pPr>
      <w:del w:id="341" w:author="H. Wolf" w:date="2019-01-10T22:00:00Z">
        <w:r w:rsidDel="00794858">
          <w:delText xml:space="preserve">Een mens, dier of ding. </w:delText>
        </w:r>
      </w:del>
      <w:ins w:id="342" w:author="H. Wolf" w:date="2019-01-10T22:00:00Z">
        <w:r w:rsidR="00794858">
          <w:t>Een woord dat op dezelfde plaats in de zin kan staan als bijvoorbeeld 'man', 'huis',</w:t>
        </w:r>
      </w:ins>
      <w:ins w:id="343" w:author="H. Wolf" w:date="2019-01-10T22:02:00Z">
        <w:r w:rsidR="008B1715">
          <w:t xml:space="preserve"> ' mensen',</w:t>
        </w:r>
      </w:ins>
      <w:ins w:id="344" w:author="H. Wolf" w:date="2019-01-10T22:00:00Z">
        <w:r w:rsidR="00794858">
          <w:t xml:space="preserve"> 'vakantie', 'modder'. Zelfstandige naamwoorden kunnen als regel een woordgroep vormen die begint met een lidwoord</w:t>
        </w:r>
      </w:ins>
      <w:ins w:id="345" w:author="H. Wolf" w:date="2019-01-10T22:01:00Z">
        <w:r w:rsidR="008B1715">
          <w:t>, eventueel gevolgd door een of meer bijvoeglijke naamwoorden.</w:t>
        </w:r>
      </w:ins>
    </w:p>
    <w:p w14:paraId="5AEE4485" w14:textId="77777777" w:rsidR="009E2EF6" w:rsidRDefault="009E2EF6" w:rsidP="00293A42">
      <w:pPr>
        <w:pStyle w:val="Geenafstand"/>
      </w:pPr>
    </w:p>
    <w:p w14:paraId="01C79243" w14:textId="77777777" w:rsidR="009E2EF6" w:rsidRDefault="009E2EF6" w:rsidP="00293A42">
      <w:pPr>
        <w:pStyle w:val="Geenafstand"/>
      </w:pPr>
    </w:p>
    <w:p w14:paraId="6042D60D" w14:textId="77777777" w:rsidR="009E2EF6" w:rsidRPr="009E2EF6" w:rsidRDefault="00293A42" w:rsidP="00293A42">
      <w:pPr>
        <w:pStyle w:val="Geenafstand"/>
        <w:rPr>
          <w:b/>
        </w:rPr>
      </w:pPr>
      <w:r w:rsidRPr="009E2EF6">
        <w:rPr>
          <w:b/>
        </w:rPr>
        <w:t>bezittelijk voornaamwoord</w:t>
      </w:r>
      <w:r w:rsidR="00F23095">
        <w:rPr>
          <w:b/>
        </w:rPr>
        <w:tab/>
      </w:r>
    </w:p>
    <w:p w14:paraId="7F1A9606" w14:textId="77777777" w:rsidR="009E2EF6" w:rsidRDefault="009E2EF6" w:rsidP="00293A42">
      <w:pPr>
        <w:pStyle w:val="Geenafstand"/>
      </w:pPr>
      <w:r>
        <w:t>Een voornaamwoord dat een bezitsrelatie weergeeft.</w:t>
      </w:r>
    </w:p>
    <w:p w14:paraId="39FA6B34" w14:textId="77777777" w:rsidR="009E2EF6" w:rsidRDefault="009E2EF6" w:rsidP="00293A42">
      <w:pPr>
        <w:pStyle w:val="Geenafstand"/>
      </w:pPr>
    </w:p>
    <w:p w14:paraId="56EF69A7" w14:textId="77777777" w:rsidR="009E2EF6" w:rsidRDefault="009E2EF6" w:rsidP="00293A42">
      <w:pPr>
        <w:pStyle w:val="Geenafstand"/>
      </w:pPr>
    </w:p>
    <w:p w14:paraId="39B51B9D" w14:textId="77777777" w:rsidR="00F23095" w:rsidRDefault="00F23095" w:rsidP="00293A42">
      <w:pPr>
        <w:pStyle w:val="Geenafstand"/>
      </w:pPr>
      <w:r w:rsidRPr="00F23095">
        <w:rPr>
          <w:highlight w:val="yellow"/>
        </w:rPr>
        <w:lastRenderedPageBreak/>
        <w:t>Germaans (Kust- + Continentaal)</w:t>
      </w:r>
      <w:r w:rsidR="00822C41">
        <w:t xml:space="preserve"> </w:t>
      </w:r>
      <w:r w:rsidR="00822C41" w:rsidRPr="008E4E07">
        <w:t>→</w:t>
      </w:r>
      <w:r w:rsidR="00822C41">
        <w:t xml:space="preserve"> nog verder uitwerken? wel Germaans in begrippenlijst T&amp;M</w:t>
      </w:r>
    </w:p>
    <w:p w14:paraId="73F117BF" w14:textId="77777777" w:rsidR="00F23095" w:rsidRDefault="00F23095" w:rsidP="00293A42">
      <w:pPr>
        <w:pStyle w:val="Geenafstand"/>
      </w:pPr>
    </w:p>
    <w:p w14:paraId="0328DFB2" w14:textId="77777777" w:rsidR="004234CF" w:rsidRPr="004234CF" w:rsidRDefault="00293A42" w:rsidP="00293A42">
      <w:pPr>
        <w:pStyle w:val="Geenafstand"/>
        <w:rPr>
          <w:b/>
        </w:rPr>
      </w:pPr>
      <w:r w:rsidRPr="004234CF">
        <w:rPr>
          <w:b/>
        </w:rPr>
        <w:t>sjwa</w:t>
      </w:r>
    </w:p>
    <w:p w14:paraId="521A52F4" w14:textId="77777777" w:rsidR="004234CF" w:rsidRDefault="004234CF" w:rsidP="00293A42">
      <w:pPr>
        <w:pStyle w:val="Geenafstand"/>
      </w:pPr>
      <w:r>
        <w:t>De ‘stomme e’: de klank die bijvoorbeeld te horen is in de laatste syllabe van ‘syllab</w:t>
      </w:r>
      <w:r w:rsidRPr="004234CF">
        <w:rPr>
          <w:u w:val="single"/>
        </w:rPr>
        <w:t>e</w:t>
      </w:r>
      <w:r>
        <w:t>’. De mondspieren worden niet aangespannen bij de productie van deze klank.</w:t>
      </w:r>
      <w:ins w:id="346" w:author="H. Wolf" w:date="2019-01-10T22:02:00Z">
        <w:r w:rsidR="008B1715">
          <w:t xml:space="preserve"> De sjwa krijgt nooit de woordklemtoon.</w:t>
        </w:r>
      </w:ins>
    </w:p>
    <w:p w14:paraId="56ED49B0" w14:textId="77777777" w:rsidR="004234CF" w:rsidRPr="004234CF" w:rsidRDefault="008B1715" w:rsidP="00293A42">
      <w:pPr>
        <w:pStyle w:val="Geenafstand"/>
        <w:rPr>
          <w:b/>
        </w:rPr>
      </w:pPr>
      <w:ins w:id="347" w:author="H. Wolf" w:date="2019-01-10T22:02:00Z">
        <w:r>
          <w:rPr>
            <w:b/>
          </w:rPr>
          <w:br/>
        </w:r>
      </w:ins>
      <w:r w:rsidR="00293A42" w:rsidRPr="004234CF">
        <w:rPr>
          <w:b/>
        </w:rPr>
        <w:t>imperatief</w:t>
      </w:r>
      <w:ins w:id="348" w:author="H. Wolf" w:date="2019-01-10T22:03:00Z">
        <w:r>
          <w:rPr>
            <w:b/>
          </w:rPr>
          <w:t xml:space="preserve"> (gebiedende wijs)</w:t>
        </w:r>
      </w:ins>
    </w:p>
    <w:p w14:paraId="6830B6C2" w14:textId="77777777" w:rsidR="004234CF" w:rsidRDefault="004234CF" w:rsidP="00293A42">
      <w:pPr>
        <w:pStyle w:val="Geenafstand"/>
      </w:pPr>
      <w:del w:id="349" w:author="H. Wolf" w:date="2019-01-10T22:03:00Z">
        <w:r w:rsidDel="008B1715">
          <w:delText>De bevelende wijs/vorm</w:delText>
        </w:r>
      </w:del>
      <w:ins w:id="350" w:author="H. Wolf" w:date="2019-01-10T22:05:00Z">
        <w:r w:rsidR="008B1715">
          <w:t xml:space="preserve">Naam voor een groep specifieke persoonsvormen die </w:t>
        </w:r>
      </w:ins>
      <w:ins w:id="351" w:author="H. Wolf" w:date="2019-01-10T22:06:00Z">
        <w:r w:rsidR="008B1715">
          <w:t xml:space="preserve">hoofdzakelijk </w:t>
        </w:r>
      </w:ins>
      <w:ins w:id="352" w:author="H. Wolf" w:date="2019-01-10T22:05:00Z">
        <w:r w:rsidR="008B1715">
          <w:t xml:space="preserve">worden gebruikt </w:t>
        </w:r>
      </w:ins>
      <w:ins w:id="353" w:author="H. Wolf" w:date="2019-01-10T22:06:00Z">
        <w:r w:rsidR="008B1715">
          <w:t xml:space="preserve">in zinnen die </w:t>
        </w:r>
      </w:ins>
      <w:ins w:id="354" w:author="H. Wolf" w:date="2019-01-10T22:05:00Z">
        <w:r w:rsidR="008B1715">
          <w:t>bevelen, waarschuwingen, aansporingen of verboden</w:t>
        </w:r>
      </w:ins>
      <w:ins w:id="355" w:author="H. Wolf" w:date="2019-01-10T22:06:00Z">
        <w:r w:rsidR="008B1715">
          <w:t xml:space="preserve"> uitdrukken.</w:t>
        </w:r>
      </w:ins>
      <w:ins w:id="356" w:author="H. Wolf" w:date="2019-01-10T22:05:00Z">
        <w:r w:rsidR="008B1715">
          <w:t xml:space="preserve"> </w:t>
        </w:r>
      </w:ins>
      <w:del w:id="357" w:author="H. Wolf" w:date="2019-01-10T22:05:00Z">
        <w:r w:rsidDel="008B1715">
          <w:delText xml:space="preserve"> van een werkwoord.</w:delText>
        </w:r>
      </w:del>
      <w:del w:id="358" w:author="H. Wolf" w:date="2019-01-10T22:06:00Z">
        <w:r w:rsidDel="008B1715">
          <w:delText xml:space="preserve"> ‘Sta op!’ van de infinitief ‘opstaan’ is hiervan een voorbeeld.</w:delText>
        </w:r>
      </w:del>
      <w:ins w:id="359" w:author="H. Wolf" w:date="2019-01-10T22:03:00Z">
        <w:r w:rsidR="008B1715">
          <w:t>Het Nederlands heeft drie vormen van de imperatief: een informele ('wees (blij)</w:t>
        </w:r>
      </w:ins>
      <w:ins w:id="360" w:author="H. Wolf" w:date="2019-01-10T22:04:00Z">
        <w:r w:rsidR="008B1715">
          <w:t>!</w:t>
        </w:r>
      </w:ins>
      <w:ins w:id="361" w:author="H. Wolf" w:date="2019-01-10T22:03:00Z">
        <w:r w:rsidR="008B1715">
          <w:t>', een formele ('weest (u blij</w:t>
        </w:r>
      </w:ins>
      <w:ins w:id="362" w:author="H. Wolf" w:date="2019-01-10T22:05:00Z">
        <w:r w:rsidR="008B1715">
          <w:t>)</w:t>
        </w:r>
      </w:ins>
      <w:ins w:id="363" w:author="H. Wolf" w:date="2019-01-10T22:03:00Z">
        <w:r w:rsidR="008B1715">
          <w:t>!') en een voor het meervoud ('wezen (jullie blij)!').</w:t>
        </w:r>
      </w:ins>
      <w:ins w:id="364" w:author="H. Wolf" w:date="2019-01-10T22:06:00Z">
        <w:r w:rsidR="008B1715">
          <w:t xml:space="preserve"> In het Nederlands is een imperatiefvorm altijd het eerste woord van een zin.</w:t>
        </w:r>
      </w:ins>
    </w:p>
    <w:p w14:paraId="2FE017CE" w14:textId="77777777" w:rsidR="004234CF" w:rsidRDefault="004234CF" w:rsidP="00293A42">
      <w:pPr>
        <w:pStyle w:val="Geenafstand"/>
      </w:pPr>
    </w:p>
    <w:p w14:paraId="42FDFFD2" w14:textId="77777777" w:rsidR="004234CF" w:rsidRDefault="004234CF" w:rsidP="00293A42">
      <w:pPr>
        <w:pStyle w:val="Geenafstand"/>
      </w:pPr>
    </w:p>
    <w:p w14:paraId="254BE7CB" w14:textId="77777777" w:rsidR="00293A42" w:rsidRPr="00822C41" w:rsidRDefault="004234CF" w:rsidP="00293A42">
      <w:pPr>
        <w:pStyle w:val="Geenafstand"/>
        <w:rPr>
          <w:b/>
        </w:rPr>
      </w:pPr>
      <w:r w:rsidRPr="00822C41">
        <w:rPr>
          <w:b/>
        </w:rPr>
        <w:t>conjunctief</w:t>
      </w:r>
    </w:p>
    <w:p w14:paraId="6C081BAE" w14:textId="77777777" w:rsidR="004234CF" w:rsidRDefault="004234CF" w:rsidP="00293A42">
      <w:pPr>
        <w:pStyle w:val="Geenafstand"/>
      </w:pPr>
      <w:r>
        <w:t xml:space="preserve">De aanvoegende wijs, een werkwoordsvorm die een soort ‘bijsmaakje’ bevat, een extra semantisch element. </w:t>
      </w:r>
      <w:r w:rsidR="00822C41">
        <w:t xml:space="preserve">Voorbeelden van zo’n extra betekenislaagje is een </w:t>
      </w:r>
      <w:r w:rsidR="00822C41">
        <w:tab/>
        <w:t xml:space="preserve">wens, aansporing of een toegeving. </w:t>
      </w:r>
      <w:r>
        <w:t xml:space="preserve">In het hedendaagse Nederlands </w:t>
      </w:r>
      <w:r w:rsidR="00822C41">
        <w:t>vooral te vinden in versteende uitdrukkingen.</w:t>
      </w:r>
    </w:p>
    <w:p w14:paraId="0E1AC040" w14:textId="77777777" w:rsidR="00822C41" w:rsidRDefault="00822C41" w:rsidP="00293A42">
      <w:pPr>
        <w:pStyle w:val="Geenafstand"/>
      </w:pPr>
    </w:p>
    <w:p w14:paraId="334E093A" w14:textId="77777777" w:rsidR="00822C41" w:rsidRDefault="00822C41" w:rsidP="00293A42">
      <w:pPr>
        <w:pStyle w:val="Geenafstand"/>
      </w:pPr>
      <w:r>
        <w:t>Leve de Koning!</w:t>
      </w:r>
      <w:r>
        <w:tab/>
      </w:r>
      <w:r>
        <w:tab/>
        <w:t>= wens</w:t>
      </w:r>
    </w:p>
    <w:p w14:paraId="53C4D5D4" w14:textId="77777777" w:rsidR="00822C41" w:rsidRDefault="00822C41" w:rsidP="00293A42">
      <w:pPr>
        <w:pStyle w:val="Geenafstand"/>
      </w:pPr>
      <w:r>
        <w:t>Men neme drie eieren (…).</w:t>
      </w:r>
      <w:r>
        <w:tab/>
        <w:t>= aansporing</w:t>
      </w:r>
    </w:p>
    <w:p w14:paraId="414C051A" w14:textId="77777777" w:rsidR="00822C41" w:rsidRDefault="00822C41" w:rsidP="00293A42">
      <w:pPr>
        <w:pStyle w:val="Geenafstand"/>
      </w:pPr>
      <w:r>
        <w:t>Hoe het ook zij (…).</w:t>
      </w:r>
      <w:r>
        <w:tab/>
      </w:r>
      <w:r>
        <w:tab/>
        <w:t>= toegeving</w:t>
      </w:r>
    </w:p>
    <w:p w14:paraId="1C6C7D2E" w14:textId="77777777" w:rsidR="00822C41" w:rsidRDefault="00822C41" w:rsidP="00293A42">
      <w:pPr>
        <w:pStyle w:val="Geenafstand"/>
      </w:pPr>
    </w:p>
    <w:p w14:paraId="090B132C" w14:textId="77777777" w:rsidR="00822C41" w:rsidRDefault="00822C41" w:rsidP="00293A42">
      <w:pPr>
        <w:pStyle w:val="Geenafstand"/>
      </w:pPr>
    </w:p>
    <w:p w14:paraId="08EB4113" w14:textId="77777777" w:rsidR="00822C41" w:rsidRDefault="00822C41" w:rsidP="00293A42">
      <w:pPr>
        <w:pStyle w:val="Geenafstand"/>
      </w:pPr>
    </w:p>
    <w:p w14:paraId="442C3152" w14:textId="77777777" w:rsidR="00293A42" w:rsidRDefault="00293A42" w:rsidP="00293A42">
      <w:pPr>
        <w:pStyle w:val="Geenafstand"/>
      </w:pPr>
    </w:p>
    <w:p w14:paraId="6E6CF233" w14:textId="77777777" w:rsidR="003F5D80" w:rsidRPr="002571AE" w:rsidRDefault="003F5D80" w:rsidP="00293A42">
      <w:pPr>
        <w:pStyle w:val="Geenafstand"/>
        <w:rPr>
          <w:u w:val="single"/>
        </w:rPr>
      </w:pPr>
      <w:r w:rsidRPr="002571AE">
        <w:rPr>
          <w:u w:val="single"/>
        </w:rPr>
        <w:t xml:space="preserve">College </w:t>
      </w:r>
      <w:r w:rsidR="00EC16A2">
        <w:rPr>
          <w:u w:val="single"/>
        </w:rPr>
        <w:t>4.</w:t>
      </w:r>
      <w:r w:rsidRPr="002571AE">
        <w:rPr>
          <w:u w:val="single"/>
        </w:rPr>
        <w:t>7 - Wat voor Nederlands spraken we in de late middeleeuwen?</w:t>
      </w:r>
    </w:p>
    <w:p w14:paraId="64947F71" w14:textId="77777777" w:rsidR="003F5D80" w:rsidRDefault="003F5D80" w:rsidP="00293A42">
      <w:pPr>
        <w:pStyle w:val="Geenafstand"/>
        <w:rPr>
          <w:b/>
        </w:rPr>
      </w:pPr>
    </w:p>
    <w:p w14:paraId="2FEA0810" w14:textId="77777777" w:rsidR="002571AE" w:rsidRPr="002571AE" w:rsidRDefault="003F5D80" w:rsidP="003F5D80">
      <w:pPr>
        <w:pStyle w:val="Geenafstand"/>
        <w:rPr>
          <w:b/>
        </w:rPr>
      </w:pPr>
      <w:r w:rsidRPr="002571AE">
        <w:rPr>
          <w:b/>
        </w:rPr>
        <w:t>naamvallen (nominatief, genitief, datief, accusatief)</w:t>
      </w:r>
      <w:r w:rsidR="002571AE" w:rsidRPr="002571AE">
        <w:rPr>
          <w:b/>
        </w:rPr>
        <w:t>: zie college 6</w:t>
      </w:r>
    </w:p>
    <w:p w14:paraId="40442AE0" w14:textId="77777777" w:rsidR="002571AE" w:rsidRPr="002571AE" w:rsidRDefault="002571AE" w:rsidP="003F5D80">
      <w:pPr>
        <w:pStyle w:val="Geenafstand"/>
        <w:rPr>
          <w:b/>
        </w:rPr>
      </w:pPr>
      <w:r w:rsidRPr="002571AE">
        <w:rPr>
          <w:b/>
        </w:rPr>
        <w:t>diftongering: zie college 4</w:t>
      </w:r>
    </w:p>
    <w:p w14:paraId="122D9DC8" w14:textId="77777777" w:rsidR="002571AE" w:rsidRDefault="002571AE" w:rsidP="003F5D80">
      <w:pPr>
        <w:pStyle w:val="Geenafstand"/>
      </w:pPr>
    </w:p>
    <w:p w14:paraId="7B0AC34A" w14:textId="77777777" w:rsidR="002571AE" w:rsidRPr="002F5441" w:rsidRDefault="003F5D80" w:rsidP="003F5D80">
      <w:pPr>
        <w:pStyle w:val="Geenafstand"/>
        <w:rPr>
          <w:b/>
        </w:rPr>
      </w:pPr>
      <w:r w:rsidRPr="002F5441">
        <w:rPr>
          <w:b/>
        </w:rPr>
        <w:t>clisis</w:t>
      </w:r>
    </w:p>
    <w:p w14:paraId="66F2F294" w14:textId="77777777" w:rsidR="002571AE" w:rsidRDefault="00BE6F77" w:rsidP="003F5D80">
      <w:pPr>
        <w:pStyle w:val="Geenafstand"/>
      </w:pPr>
      <w:r>
        <w:t>Kleine woordjes met weinig nadruk kunnen makkelijk aan andere woorden vastgeplakt worden. Dit is iets wat in het Middelnederlands heel vaak zichtbaar was in de spelling</w:t>
      </w:r>
      <w:r w:rsidR="005A5F91">
        <w:t>, zoals in de voorbeelden hieronder uit de Middelnederlandse versie van de fabel over de vos en de raaf.</w:t>
      </w:r>
    </w:p>
    <w:p w14:paraId="11510BFC" w14:textId="77777777" w:rsidR="005A5F91" w:rsidRDefault="005A5F91" w:rsidP="003F5D80">
      <w:pPr>
        <w:pStyle w:val="Geenafstand"/>
      </w:pPr>
    </w:p>
    <w:p w14:paraId="6D456B75" w14:textId="77777777" w:rsidR="005A5F91" w:rsidRDefault="005A5F91" w:rsidP="003F5D80">
      <w:pPr>
        <w:pStyle w:val="Geenafstand"/>
      </w:pPr>
      <w:r>
        <w:t>‘Dine vederen sijn soe scone! </w:t>
      </w:r>
      <w:r>
        <w:tab/>
      </w:r>
      <w:r>
        <w:tab/>
        <w:t>‘Wat heb jij een prachtige veren! </w:t>
      </w:r>
      <w:r>
        <w:br/>
        <w:t>Du mochts boven allen voglen crone </w:t>
      </w:r>
      <w:r>
        <w:tab/>
        <w:t>Je zou de kroon spannen boven alle andere </w:t>
      </w:r>
      <w:r>
        <w:br/>
        <w:t xml:space="preserve">Draghen, </w:t>
      </w:r>
      <w:r w:rsidRPr="005A5F91">
        <w:rPr>
          <w:u w:val="single"/>
        </w:rPr>
        <w:t>hadstu</w:t>
      </w:r>
      <w:r>
        <w:t xml:space="preserve"> claren sanc.’ </w:t>
      </w:r>
      <w:r>
        <w:tab/>
      </w:r>
      <w:r>
        <w:tab/>
        <w:t>vogels, als je ook zo mooi kon zingen.’ </w:t>
      </w:r>
      <w:r>
        <w:br/>
        <w:t xml:space="preserve">‘Bi Gode ja ic!’ </w:t>
      </w:r>
      <w:r w:rsidRPr="005A5F91">
        <w:rPr>
          <w:u w:val="single"/>
        </w:rPr>
        <w:t>seidi</w:t>
      </w:r>
      <w:r>
        <w:t>, ‘goddanc.’ </w:t>
      </w:r>
      <w:r>
        <w:tab/>
      </w:r>
      <w:r>
        <w:tab/>
        <w:t>‘Bij God, dat kan ik!’ zei de raaf, ‘goddank.’ </w:t>
      </w:r>
      <w:r>
        <w:br/>
        <w:t xml:space="preserve">Doen </w:t>
      </w:r>
      <w:r w:rsidRPr="005A5F91">
        <w:rPr>
          <w:u w:val="single"/>
        </w:rPr>
        <w:t>toendi</w:t>
      </w:r>
      <w:r>
        <w:t xml:space="preserve"> aldaer sijn luut. </w:t>
      </w:r>
      <w:r>
        <w:tab/>
      </w:r>
      <w:r>
        <w:tab/>
      </w:r>
      <w:r>
        <w:tab/>
        <w:t>En toen liet hij zijn stem horen. </w:t>
      </w:r>
      <w:r>
        <w:br/>
        <w:t>Hi gapede ende die case viel uut. </w:t>
      </w:r>
      <w:r>
        <w:tab/>
      </w:r>
      <w:r>
        <w:tab/>
        <w:t>Hij opende zijn snavel en de kaas viel eruit. </w:t>
      </w:r>
    </w:p>
    <w:p w14:paraId="1B384817" w14:textId="77777777" w:rsidR="002571AE" w:rsidRDefault="002571AE" w:rsidP="003F5D80">
      <w:pPr>
        <w:pStyle w:val="Geenafstand"/>
      </w:pPr>
    </w:p>
    <w:p w14:paraId="59325313" w14:textId="77777777" w:rsidR="005A5F91" w:rsidRDefault="005A5F91" w:rsidP="003F5D80">
      <w:pPr>
        <w:pStyle w:val="Geenafstand"/>
      </w:pPr>
      <w:r>
        <w:t xml:space="preserve">hadstu </w:t>
      </w:r>
      <w:r>
        <w:tab/>
        <w:t>= hadst Duitsland</w:t>
      </w:r>
    </w:p>
    <w:p w14:paraId="7AA9ECFF" w14:textId="77777777" w:rsidR="005A5F91" w:rsidRDefault="005A5F91" w:rsidP="003F5D80">
      <w:pPr>
        <w:pStyle w:val="Geenafstand"/>
      </w:pPr>
      <w:r>
        <w:t xml:space="preserve">seidi </w:t>
      </w:r>
      <w:r>
        <w:tab/>
      </w:r>
      <w:r>
        <w:tab/>
        <w:t>= seide hi</w:t>
      </w:r>
    </w:p>
    <w:p w14:paraId="63F5DE75" w14:textId="77777777" w:rsidR="005A5F91" w:rsidRDefault="005A5F91" w:rsidP="003F5D80">
      <w:pPr>
        <w:pStyle w:val="Geenafstand"/>
      </w:pPr>
    </w:p>
    <w:p w14:paraId="6A641707" w14:textId="77777777" w:rsidR="002F5441" w:rsidRDefault="002F5441" w:rsidP="003F5D80">
      <w:pPr>
        <w:pStyle w:val="Geenafstand"/>
      </w:pPr>
      <w:r>
        <w:t>Dit verschijnsel kennen we nu nog steeds, hoewel het op schrift vaak niet meer in de spelling wordt weergegeven:</w:t>
      </w:r>
    </w:p>
    <w:p w14:paraId="1CD4504C" w14:textId="77777777" w:rsidR="002F5441" w:rsidRDefault="002F5441" w:rsidP="003F5D80">
      <w:pPr>
        <w:pStyle w:val="Geenafstand"/>
      </w:pPr>
      <w:r w:rsidRPr="002F5441">
        <w:rPr>
          <w:u w:val="single"/>
        </w:rPr>
        <w:t>Tis</w:t>
      </w:r>
      <w:r>
        <w:t xml:space="preserve"> moeilijk bescheiden te blijven. (het is)</w:t>
      </w:r>
    </w:p>
    <w:p w14:paraId="1819248A" w14:textId="77777777" w:rsidR="002F5441" w:rsidRDefault="002F5441" w:rsidP="003F5D80">
      <w:pPr>
        <w:pStyle w:val="Geenafstand"/>
      </w:pPr>
      <w:r>
        <w:t xml:space="preserve">Wanneer </w:t>
      </w:r>
      <w:r>
        <w:rPr>
          <w:u w:val="single"/>
        </w:rPr>
        <w:t>gaatie</w:t>
      </w:r>
      <w:r>
        <w:t xml:space="preserve"> weg? (gaat hij)</w:t>
      </w:r>
    </w:p>
    <w:p w14:paraId="179B8D10" w14:textId="77777777" w:rsidR="002F5441" w:rsidRPr="002F5441" w:rsidRDefault="002F5441" w:rsidP="003F5D80">
      <w:pPr>
        <w:pStyle w:val="Geenafstand"/>
        <w:rPr>
          <w:b/>
        </w:rPr>
      </w:pPr>
      <w:r>
        <w:lastRenderedPageBreak/>
        <w:tab/>
      </w:r>
      <w:r>
        <w:tab/>
      </w:r>
      <w:r w:rsidR="005A5F91">
        <w:br/>
      </w:r>
      <w:r w:rsidR="005A5F91">
        <w:br/>
      </w:r>
      <w:r w:rsidR="003F5D80" w:rsidRPr="002F5441">
        <w:rPr>
          <w:b/>
        </w:rPr>
        <w:t>spellingprincipes: fonologisch/gelijkvormigheids-/etymologisch principe</w:t>
      </w:r>
    </w:p>
    <w:p w14:paraId="457F6ADD" w14:textId="77777777" w:rsidR="002F5441" w:rsidRDefault="002F5441" w:rsidP="003F5D80">
      <w:pPr>
        <w:pStyle w:val="Geenafstand"/>
      </w:pPr>
      <w:r>
        <w:t xml:space="preserve">Het Nederlandse spellingsysteem lijkt voor sommigen totaal willekeurig, maar het is een combinatie van verschillende </w:t>
      </w:r>
      <w:r w:rsidR="00C07DDB">
        <w:t>grondregels. In de vakliteratuur worden de principes soms ook in vier soorten opgedeeld en daarnaast hebben de principes ook verschillende namen.</w:t>
      </w:r>
    </w:p>
    <w:p w14:paraId="44338823" w14:textId="77777777" w:rsidR="00C07DDB" w:rsidRDefault="00C07DDB" w:rsidP="003F5D80">
      <w:pPr>
        <w:pStyle w:val="Geenafstand"/>
      </w:pPr>
    </w:p>
    <w:p w14:paraId="07FA771E" w14:textId="77777777" w:rsidR="00C07DDB" w:rsidRDefault="00C07DDB" w:rsidP="003F5D80">
      <w:pPr>
        <w:pStyle w:val="Geenafstand"/>
      </w:pPr>
      <w:r>
        <w:t>basisprincipe: fonologisch principe, regel van de beschaafde uitspraak</w:t>
      </w:r>
    </w:p>
    <w:p w14:paraId="2EB8698E" w14:textId="77777777" w:rsidR="00C07DDB" w:rsidRDefault="00C07DDB" w:rsidP="003F5D80">
      <w:pPr>
        <w:pStyle w:val="Geenafstand"/>
      </w:pPr>
      <w:r>
        <w:t>- Als sinds De Vries &amp; Te Winkel (1863) de basis.</w:t>
      </w:r>
    </w:p>
    <w:p w14:paraId="73B63424" w14:textId="77777777" w:rsidR="00C07DDB" w:rsidRDefault="00C07DDB" w:rsidP="003F5D80">
      <w:pPr>
        <w:pStyle w:val="Geenafstand"/>
      </w:pPr>
      <w:r>
        <w:t>- Uitgangspunt: je schrijft het woord zoals je het hoort.</w:t>
      </w:r>
    </w:p>
    <w:p w14:paraId="2FFB34D4" w14:textId="77777777" w:rsidR="00C07DDB" w:rsidRDefault="00C07DDB" w:rsidP="003F5D80">
      <w:pPr>
        <w:pStyle w:val="Geenafstand"/>
      </w:pPr>
      <w:r>
        <w:t>- Nadelen: niet iedereen spreekt op dezelfde manier woorden uit</w:t>
      </w:r>
      <w:r w:rsidR="00123D6C">
        <w:t>. Bovendien impliceert</w:t>
      </w:r>
      <w:r>
        <w:t xml:space="preserve"> de term ‘beschaafde uitspraak’ ook onbeschaafde</w:t>
      </w:r>
      <w:r w:rsidR="00123D6C">
        <w:t xml:space="preserve"> uitspraken. Toch wordt het begrip ‘beschaafde uitspraak’ nog veel gebruikt.</w:t>
      </w:r>
    </w:p>
    <w:p w14:paraId="53266448" w14:textId="77777777" w:rsidR="00123D6C" w:rsidRDefault="00123D6C" w:rsidP="003F5D80">
      <w:pPr>
        <w:pStyle w:val="Geenafstand"/>
      </w:pPr>
    </w:p>
    <w:p w14:paraId="02E21200" w14:textId="77777777" w:rsidR="00123D6C" w:rsidRDefault="00591951" w:rsidP="003F5D80">
      <w:pPr>
        <w:pStyle w:val="Geenafstand"/>
      </w:pPr>
      <w:r>
        <w:t>regel van g</w:t>
      </w:r>
      <w:r w:rsidR="00123D6C">
        <w:t>elijkvormigheid/morfologisch principe</w:t>
      </w:r>
    </w:p>
    <w:p w14:paraId="35D9366F" w14:textId="77777777" w:rsidR="00123D6C" w:rsidRDefault="00123D6C" w:rsidP="003F5D80">
      <w:pPr>
        <w:pStyle w:val="Geenafstand"/>
      </w:pPr>
      <w:r>
        <w:t>- Uitgangspunt: je schrijft een woord of een affix steeds op dezelfde manier. Dus ‘hoed’ met een -d vanwege het meervoud ‘hoeden’, ook al hoor je een /t/ in het enkelvoud</w:t>
      </w:r>
      <w:r w:rsidR="00591951">
        <w:t xml:space="preserve"> en ‘grootte’ met dubbele t vanwege het suffix -te in ‘lengte’</w:t>
      </w:r>
      <w:r>
        <w:t>.</w:t>
      </w:r>
    </w:p>
    <w:p w14:paraId="690A0F26" w14:textId="77777777" w:rsidR="00591951" w:rsidRDefault="00123D6C" w:rsidP="003F5D80">
      <w:pPr>
        <w:pStyle w:val="Geenafstand"/>
      </w:pPr>
      <w:r>
        <w:t xml:space="preserve">- In de spelling-Te Vries en Te Winkel werd de regel van de analogie als een aparte regel onderscheiden van de </w:t>
      </w:r>
      <w:r w:rsidR="00591951">
        <w:t xml:space="preserve">regel van gelijkvormigheid: als de andere regels niet de spelling bepalen, dan schrijf je het woord op de manier zoals vergelijkbare gevallen worden gespeld. Dus ‘jij vindt’ met een -t vanwege het vergelijkbare geval ‘jij loopt’. </w:t>
      </w:r>
    </w:p>
    <w:p w14:paraId="41F418F2" w14:textId="77777777" w:rsidR="00591951" w:rsidRDefault="00591951" w:rsidP="003F5D80">
      <w:pPr>
        <w:pStyle w:val="Geenafstand"/>
      </w:pPr>
    </w:p>
    <w:p w14:paraId="4C6DC438" w14:textId="77777777" w:rsidR="00591951" w:rsidRDefault="00591951" w:rsidP="003F5D80">
      <w:pPr>
        <w:pStyle w:val="Geenafstand"/>
      </w:pPr>
      <w:r>
        <w:t>regel van de etymologie</w:t>
      </w:r>
    </w:p>
    <w:p w14:paraId="2A0D7D0D" w14:textId="77777777" w:rsidR="00FA2DCC" w:rsidRDefault="00591951" w:rsidP="003F5D80">
      <w:pPr>
        <w:pStyle w:val="Geenafstand"/>
      </w:pPr>
      <w:r>
        <w:t xml:space="preserve">- De etymologie van een </w:t>
      </w:r>
      <w:r w:rsidR="00FA2DCC">
        <w:t xml:space="preserve">woord bepaalt de schrijfwijze, waardoor de ontstaansgeschiedenis van een woord nog zichtbaar is in de spelling. </w:t>
      </w:r>
    </w:p>
    <w:p w14:paraId="628313FE" w14:textId="77777777" w:rsidR="00123D6C" w:rsidRDefault="00FA2DCC" w:rsidP="003F5D80">
      <w:pPr>
        <w:pStyle w:val="Geenafstand"/>
      </w:pPr>
      <w:r>
        <w:t>- Eerder was er een uitspraakverschil tussen woorden met een -ij- en een -ei- en daardoor moeten we tegenwoordig deze gelijkklinkende woorden (homofonen) op een verschillende manier spellen. In het onderwijs worden ze ook wel ‘weetwoorden’ of ‘leerwoorden’ genoemd, om ze te onderscheiden van ‘hoorwoorden’ (woorden die het basisprincipe volgen) en ‘regelwoorden’ (woorden die de regel van de gelijkvormigheid volgen).</w:t>
      </w:r>
      <w:r w:rsidR="00123D6C">
        <w:tab/>
        <w:t xml:space="preserve"> </w:t>
      </w:r>
      <w:r w:rsidR="00123D6C">
        <w:tab/>
      </w:r>
    </w:p>
    <w:p w14:paraId="59A2E0EC" w14:textId="77777777" w:rsidR="00FA2DCC" w:rsidRDefault="00FA2DCC" w:rsidP="003F5D80">
      <w:pPr>
        <w:pStyle w:val="Geenafstand"/>
      </w:pPr>
    </w:p>
    <w:p w14:paraId="589B9BEB" w14:textId="77777777" w:rsidR="003F5D80" w:rsidRPr="00FA2DCC" w:rsidRDefault="003F5D80" w:rsidP="003F5D80">
      <w:pPr>
        <w:pStyle w:val="Geenafstand"/>
        <w:rPr>
          <w:b/>
        </w:rPr>
      </w:pPr>
      <w:r w:rsidRPr="00FA2DCC">
        <w:rPr>
          <w:b/>
        </w:rPr>
        <w:t xml:space="preserve">Latijns alfabet </w:t>
      </w:r>
    </w:p>
    <w:p w14:paraId="64B96C92" w14:textId="77777777" w:rsidR="003F5D80" w:rsidRDefault="00590461" w:rsidP="00293A42">
      <w:pPr>
        <w:pStyle w:val="Geenafstand"/>
      </w:pPr>
      <w:r>
        <w:t>Het alfabet dat w</w:t>
      </w:r>
      <w:del w:id="365" w:author="H. Wolf" w:date="2019-01-10T22:07:00Z">
        <w:r w:rsidR="00BF17BD" w:rsidDel="002E7ED5">
          <w:delText xml:space="preserve"> </w:delText>
        </w:r>
      </w:del>
      <w:r>
        <w:t>e voor het Nederlands</w:t>
      </w:r>
      <w:ins w:id="366" w:author="H. Wolf" w:date="2019-01-10T22:07:00Z">
        <w:r w:rsidR="002E7ED5">
          <w:t>, Fries, Duits, Frans en nog heel veel andere talen</w:t>
        </w:r>
      </w:ins>
      <w:r>
        <w:t xml:space="preserve"> gebruiken, noemen we het Latijnse alfabet. We hebben de lettertekens overgenomen van de Romeinen. Het Griekse alfabet kent andere letters, maar vormde wel de basis voor het Latijnse alfabet. Overigens worden onze cijfers ‘Arabische cijfers’ genoemd, omdat de Moorse cultuur Europa in contact bracht met dit cijfersysteem. De Arabieren hebben dit systeem geleerd in India, waardoor de term</w:t>
      </w:r>
      <w:r w:rsidR="00D56000">
        <w:t xml:space="preserve"> eigenlijk niet correct is.</w:t>
      </w:r>
    </w:p>
    <w:p w14:paraId="388713F3" w14:textId="77777777" w:rsidR="00D56000" w:rsidRPr="00FA2DCC" w:rsidRDefault="00D56000" w:rsidP="00293A42">
      <w:pPr>
        <w:pStyle w:val="Geenafstand"/>
      </w:pPr>
    </w:p>
    <w:p w14:paraId="3115353C" w14:textId="77777777" w:rsidR="003F5D80" w:rsidRDefault="003F5D80" w:rsidP="00293A42">
      <w:pPr>
        <w:pStyle w:val="Geenafstand"/>
      </w:pPr>
    </w:p>
    <w:p w14:paraId="15A7FE1D" w14:textId="77777777" w:rsidR="003F5D80" w:rsidRPr="00D56000" w:rsidRDefault="003F5D80" w:rsidP="00293A42">
      <w:pPr>
        <w:pStyle w:val="Geenafstand"/>
        <w:rPr>
          <w:u w:val="single"/>
        </w:rPr>
      </w:pPr>
      <w:r w:rsidRPr="00D56000">
        <w:rPr>
          <w:u w:val="single"/>
        </w:rPr>
        <w:t xml:space="preserve">College </w:t>
      </w:r>
      <w:r w:rsidR="00EC16A2">
        <w:rPr>
          <w:u w:val="single"/>
        </w:rPr>
        <w:t>4.</w:t>
      </w:r>
      <w:r w:rsidRPr="00D56000">
        <w:rPr>
          <w:u w:val="single"/>
        </w:rPr>
        <w:t>8 - Wat voor Nederlands spraken we in de renaissance?</w:t>
      </w:r>
    </w:p>
    <w:p w14:paraId="68CC64AA" w14:textId="77777777" w:rsidR="00D548C8" w:rsidRDefault="00D548C8" w:rsidP="005C29DB">
      <w:pPr>
        <w:rPr>
          <w:rFonts w:eastAsiaTheme="minorHAnsi" w:cstheme="minorBidi"/>
          <w:color w:val="auto"/>
          <w:sz w:val="22"/>
          <w:szCs w:val="22"/>
          <w:lang w:eastAsia="en-US"/>
        </w:rPr>
      </w:pPr>
    </w:p>
    <w:p w14:paraId="043ECE90" w14:textId="77777777" w:rsidR="007C1A7C" w:rsidRDefault="007C1A7C" w:rsidP="005C29DB">
      <w:pPr>
        <w:rPr>
          <w:b/>
          <w:sz w:val="22"/>
        </w:rPr>
      </w:pPr>
      <w:r w:rsidRPr="007C1A7C">
        <w:rPr>
          <w:b/>
          <w:sz w:val="22"/>
        </w:rPr>
        <w:t>Zie Taal en maatschappij voor de volgende begrippen</w:t>
      </w:r>
      <w:r>
        <w:rPr>
          <w:b/>
          <w:sz w:val="22"/>
        </w:rPr>
        <w:t xml:space="preserve">: </w:t>
      </w:r>
      <w:r w:rsidRPr="007C1A7C">
        <w:rPr>
          <w:b/>
          <w:sz w:val="22"/>
        </w:rPr>
        <w:t>Standaardnederlands</w:t>
      </w:r>
      <w:r>
        <w:rPr>
          <w:b/>
          <w:sz w:val="22"/>
        </w:rPr>
        <w:t xml:space="preserve">, </w:t>
      </w:r>
      <w:r w:rsidRPr="007C1A7C">
        <w:rPr>
          <w:b/>
          <w:sz w:val="22"/>
        </w:rPr>
        <w:t>dialectselectie</w:t>
      </w:r>
      <w:r>
        <w:rPr>
          <w:b/>
          <w:sz w:val="22"/>
        </w:rPr>
        <w:t xml:space="preserve">, </w:t>
      </w:r>
      <w:r w:rsidR="00D472F4" w:rsidRPr="00D472F4">
        <w:rPr>
          <w:b/>
          <w:sz w:val="22"/>
        </w:rPr>
        <w:t>Afrikaans, creooltaal</w:t>
      </w:r>
      <w:r w:rsidR="00E874D0">
        <w:rPr>
          <w:b/>
          <w:sz w:val="22"/>
        </w:rPr>
        <w:t xml:space="preserve">, </w:t>
      </w:r>
      <w:r w:rsidR="00E874D0" w:rsidRPr="00E874D0">
        <w:rPr>
          <w:b/>
          <w:sz w:val="22"/>
        </w:rPr>
        <w:t>Hollandse expansie</w:t>
      </w:r>
    </w:p>
    <w:p w14:paraId="78872700" w14:textId="77777777" w:rsidR="00E874D0" w:rsidRPr="002571AE" w:rsidRDefault="00E874D0" w:rsidP="00E874D0">
      <w:pPr>
        <w:pStyle w:val="Geenafstand"/>
        <w:rPr>
          <w:b/>
        </w:rPr>
      </w:pPr>
      <w:r w:rsidRPr="002571AE">
        <w:rPr>
          <w:b/>
        </w:rPr>
        <w:t>diftongering: zie college 4</w:t>
      </w:r>
    </w:p>
    <w:p w14:paraId="73F03025" w14:textId="77777777" w:rsidR="007C1A7C" w:rsidRDefault="007C1A7C" w:rsidP="005C29DB">
      <w:pPr>
        <w:rPr>
          <w:b/>
          <w:sz w:val="22"/>
        </w:rPr>
      </w:pPr>
    </w:p>
    <w:p w14:paraId="6073F31A" w14:textId="77777777" w:rsidR="00E874D0" w:rsidRDefault="00E874D0" w:rsidP="005C29DB">
      <w:pPr>
        <w:rPr>
          <w:b/>
          <w:sz w:val="22"/>
        </w:rPr>
      </w:pPr>
    </w:p>
    <w:p w14:paraId="5B42096E" w14:textId="77777777" w:rsidR="00D56000" w:rsidRPr="006E4106" w:rsidRDefault="00D548C8" w:rsidP="005C29DB">
      <w:pPr>
        <w:rPr>
          <w:b/>
          <w:sz w:val="22"/>
        </w:rPr>
      </w:pPr>
      <w:r>
        <w:rPr>
          <w:b/>
          <w:sz w:val="22"/>
        </w:rPr>
        <w:t>r</w:t>
      </w:r>
      <w:r w:rsidR="005C29DB" w:rsidRPr="006E4106">
        <w:rPr>
          <w:b/>
          <w:sz w:val="22"/>
        </w:rPr>
        <w:t>eformatie</w:t>
      </w:r>
    </w:p>
    <w:p w14:paraId="0F70AAC3" w14:textId="77777777" w:rsidR="00D56000" w:rsidRDefault="00D56000" w:rsidP="005C29DB">
      <w:pPr>
        <w:rPr>
          <w:sz w:val="22"/>
        </w:rPr>
      </w:pPr>
      <w:r>
        <w:rPr>
          <w:sz w:val="22"/>
        </w:rPr>
        <w:t xml:space="preserve">Dit begrijp verwijst naar de periode in de zestiende eeuw waarin de protestanten zich afscheidden van de </w:t>
      </w:r>
      <w:r w:rsidR="007F0AA8">
        <w:rPr>
          <w:sz w:val="22"/>
        </w:rPr>
        <w:t>r</w:t>
      </w:r>
      <w:r>
        <w:rPr>
          <w:sz w:val="22"/>
        </w:rPr>
        <w:t>ooms-</w:t>
      </w:r>
      <w:r w:rsidR="007F0AA8">
        <w:rPr>
          <w:sz w:val="22"/>
        </w:rPr>
        <w:t>k</w:t>
      </w:r>
      <w:r>
        <w:rPr>
          <w:sz w:val="22"/>
        </w:rPr>
        <w:t xml:space="preserve">atholieke </w:t>
      </w:r>
      <w:r w:rsidR="007F0AA8">
        <w:rPr>
          <w:sz w:val="22"/>
        </w:rPr>
        <w:t>k</w:t>
      </w:r>
      <w:r>
        <w:rPr>
          <w:sz w:val="22"/>
        </w:rPr>
        <w:t xml:space="preserve">erk, uit onvrede over allerlei zaken (o.a. aflaathandel, heiligenverering, rijkdom van de kerk tegenover de armoede van de bevolking). </w:t>
      </w:r>
      <w:r w:rsidR="007F0AA8">
        <w:rPr>
          <w:sz w:val="22"/>
        </w:rPr>
        <w:t xml:space="preserve">Maarten Luther en Johannes Calvijn speelden een belangrijke rol bij de </w:t>
      </w:r>
      <w:r w:rsidR="00D548C8">
        <w:rPr>
          <w:sz w:val="22"/>
        </w:rPr>
        <w:t>R</w:t>
      </w:r>
      <w:r w:rsidR="007F0AA8">
        <w:rPr>
          <w:sz w:val="22"/>
        </w:rPr>
        <w:t xml:space="preserve">eformatie. De macht van de </w:t>
      </w:r>
      <w:r w:rsidR="007F0AA8">
        <w:rPr>
          <w:sz w:val="22"/>
        </w:rPr>
        <w:lastRenderedPageBreak/>
        <w:t xml:space="preserve">katholieke kerk nam in het noorden van Europa </w:t>
      </w:r>
      <w:r w:rsidR="00230C42">
        <w:rPr>
          <w:sz w:val="22"/>
        </w:rPr>
        <w:t>sterk af en hierdoor ontstond meer ruimte voor kritisch denken, wat nauw verband hield met de renaissance en de verlichting.</w:t>
      </w:r>
    </w:p>
    <w:p w14:paraId="7053C098" w14:textId="77777777" w:rsidR="00D56000" w:rsidRDefault="00D56000" w:rsidP="005C29DB">
      <w:pPr>
        <w:rPr>
          <w:sz w:val="22"/>
        </w:rPr>
      </w:pPr>
    </w:p>
    <w:p w14:paraId="58108B8A" w14:textId="77777777" w:rsidR="00230C42" w:rsidRPr="006E4106" w:rsidRDefault="005C29DB" w:rsidP="005C29DB">
      <w:pPr>
        <w:rPr>
          <w:b/>
          <w:sz w:val="22"/>
        </w:rPr>
      </w:pPr>
      <w:r w:rsidRPr="006E4106">
        <w:rPr>
          <w:b/>
          <w:sz w:val="22"/>
        </w:rPr>
        <w:t>renaissance</w:t>
      </w:r>
    </w:p>
    <w:p w14:paraId="0DC624F2" w14:textId="77777777" w:rsidR="00230C42" w:rsidRDefault="00230C42" w:rsidP="005C29DB">
      <w:pPr>
        <w:rPr>
          <w:sz w:val="22"/>
        </w:rPr>
      </w:pPr>
      <w:r>
        <w:rPr>
          <w:sz w:val="22"/>
        </w:rPr>
        <w:t xml:space="preserve">Letterlijk: ‘wedergeboorte’. Een opbloei van kunst en literatuur, waarbij de boodschap werd afgegeven dat de middeleeuwen een duistere periode zouden zijn, een staat van verval ten opzichte van de klassieke (Romeinse) tijd. In de veertiende eeuw ontstaan in Florence en van daaruit naar het noorden verspreid. De dogma’s vanuit de katholieke kerk werden vervangen door humanisme, logisch denken en objectieve waarneming. </w:t>
      </w:r>
    </w:p>
    <w:p w14:paraId="05841C67" w14:textId="77777777" w:rsidR="00230C42" w:rsidRDefault="00230C42" w:rsidP="005C29DB">
      <w:pPr>
        <w:rPr>
          <w:sz w:val="22"/>
        </w:rPr>
      </w:pPr>
    </w:p>
    <w:p w14:paraId="38424FA5" w14:textId="77777777" w:rsidR="006E4106" w:rsidRPr="00D548C8" w:rsidRDefault="00D548C8" w:rsidP="005C29DB">
      <w:pPr>
        <w:rPr>
          <w:b/>
          <w:sz w:val="22"/>
        </w:rPr>
      </w:pPr>
      <w:r>
        <w:rPr>
          <w:b/>
          <w:sz w:val="22"/>
        </w:rPr>
        <w:t>Tachtigjarige O</w:t>
      </w:r>
      <w:r w:rsidR="005C29DB" w:rsidRPr="00D548C8">
        <w:rPr>
          <w:b/>
          <w:sz w:val="22"/>
        </w:rPr>
        <w:t>orlog</w:t>
      </w:r>
    </w:p>
    <w:p w14:paraId="62F63791" w14:textId="77777777" w:rsidR="006E4106" w:rsidDel="002E7ED5" w:rsidRDefault="006E4106" w:rsidP="005C29DB">
      <w:pPr>
        <w:rPr>
          <w:del w:id="367" w:author="H. Wolf" w:date="2019-01-10T22:08:00Z"/>
          <w:sz w:val="22"/>
        </w:rPr>
      </w:pPr>
      <w:r>
        <w:rPr>
          <w:sz w:val="22"/>
        </w:rPr>
        <w:t>Een belangrijke episode in onze vaderlandse geschiedenis, omdat de Nederlanden</w:t>
      </w:r>
      <w:r w:rsidR="00D548C8">
        <w:rPr>
          <w:sz w:val="22"/>
        </w:rPr>
        <w:t xml:space="preserve"> onder leiding van Willem van Oranje</w:t>
      </w:r>
      <w:r>
        <w:rPr>
          <w:sz w:val="22"/>
        </w:rPr>
        <w:t xml:space="preserve"> in opstand kwamen tegen Spanje. Filips II regeerde met harde hand en trad streng op tegen ketters (mensen die tegen het katholicisme in opstand kwamen, zie ook het begrip ‘reformatie’). De beeldenstorm in 1566 was een uiting van de kritiek op de weelderig versierde katholieke kerken. Men laat vaak deze oorlog beginnen in 1568 (Slag bij Heiligerlee)</w:t>
      </w:r>
      <w:r w:rsidR="00D548C8">
        <w:rPr>
          <w:sz w:val="22"/>
        </w:rPr>
        <w:t xml:space="preserve"> en met de vrede van Münster in 1648 komt er een einde aan. Tijdens deze decennia ontstond de Republiek der Zeven Verenigde Nederlanden (1588).</w:t>
      </w:r>
    </w:p>
    <w:p w14:paraId="1ABEB295" w14:textId="77777777" w:rsidR="006E4106" w:rsidRDefault="006E4106" w:rsidP="005C29DB">
      <w:pPr>
        <w:rPr>
          <w:sz w:val="22"/>
        </w:rPr>
      </w:pPr>
    </w:p>
    <w:p w14:paraId="20D5D01A" w14:textId="77777777" w:rsidR="00D548C8" w:rsidRDefault="00D548C8" w:rsidP="005C29DB">
      <w:pPr>
        <w:rPr>
          <w:sz w:val="22"/>
        </w:rPr>
      </w:pPr>
    </w:p>
    <w:p w14:paraId="459D4458" w14:textId="77777777" w:rsidR="00D548C8" w:rsidRPr="00D548C8" w:rsidRDefault="00D548C8" w:rsidP="005C29DB">
      <w:pPr>
        <w:rPr>
          <w:b/>
          <w:sz w:val="22"/>
        </w:rPr>
      </w:pPr>
      <w:del w:id="368" w:author="H. Wolf" w:date="2019-01-10T22:08:00Z">
        <w:r w:rsidRPr="00D548C8" w:rsidDel="002E7ED5">
          <w:rPr>
            <w:b/>
            <w:sz w:val="22"/>
          </w:rPr>
          <w:delText>republiek</w:delText>
        </w:r>
      </w:del>
      <w:ins w:id="369" w:author="H. Wolf" w:date="2019-01-10T22:08:00Z">
        <w:r w:rsidR="002E7ED5">
          <w:rPr>
            <w:b/>
            <w:sz w:val="22"/>
          </w:rPr>
          <w:t>R</w:t>
        </w:r>
        <w:r w:rsidR="002E7ED5" w:rsidRPr="00D548C8">
          <w:rPr>
            <w:b/>
            <w:sz w:val="22"/>
          </w:rPr>
          <w:t>epubliek</w:t>
        </w:r>
      </w:ins>
    </w:p>
    <w:p w14:paraId="3D53C813" w14:textId="77777777" w:rsidR="00D548C8" w:rsidRDefault="00D548C8" w:rsidP="005C29DB">
      <w:pPr>
        <w:rPr>
          <w:sz w:val="22"/>
        </w:rPr>
      </w:pPr>
      <w:r>
        <w:rPr>
          <w:sz w:val="22"/>
        </w:rPr>
        <w:t xml:space="preserve">Eind zestiende eeuw zorgde de opstand tegen </w:t>
      </w:r>
      <w:del w:id="370" w:author="H. Wolf" w:date="2019-01-10T22:08:00Z">
        <w:r w:rsidDel="002E7ED5">
          <w:rPr>
            <w:sz w:val="22"/>
          </w:rPr>
          <w:delText>de Spanjaarden</w:delText>
        </w:r>
      </w:del>
      <w:ins w:id="371" w:author="H. Wolf" w:date="2019-01-10T22:08:00Z">
        <w:r w:rsidR="002E7ED5">
          <w:rPr>
            <w:sz w:val="22"/>
          </w:rPr>
          <w:t>Filips II</w:t>
        </w:r>
      </w:ins>
      <w:r>
        <w:rPr>
          <w:sz w:val="22"/>
        </w:rPr>
        <w:t xml:space="preserve"> ervoor dat de </w:t>
      </w:r>
      <w:r w:rsidR="007C1A7C">
        <w:rPr>
          <w:sz w:val="22"/>
        </w:rPr>
        <w:t>N</w:t>
      </w:r>
      <w:r>
        <w:rPr>
          <w:sz w:val="22"/>
        </w:rPr>
        <w:t xml:space="preserve">oordelijke Nederlanden </w:t>
      </w:r>
      <w:r w:rsidR="007C1A7C">
        <w:rPr>
          <w:sz w:val="22"/>
        </w:rPr>
        <w:t>zich afscheidde</w:t>
      </w:r>
      <w:ins w:id="372" w:author="H. Wolf" w:date="2019-01-10T22:08:00Z">
        <w:r w:rsidR="002E7ED5">
          <w:rPr>
            <w:sz w:val="22"/>
          </w:rPr>
          <w:t>n van Spanje</w:t>
        </w:r>
      </w:ins>
      <w:r w:rsidR="007C1A7C">
        <w:rPr>
          <w:sz w:val="22"/>
        </w:rPr>
        <w:t xml:space="preserve">. De Republiek der Zeven Verenigde Nederlanden ontstond en het was bijzonder dat deze staatsvorm niet door een koning geleid werd, maar door een systeem van inspraak vanuit de zeven gewesten onder leiding van een stadhouder. </w:t>
      </w:r>
    </w:p>
    <w:p w14:paraId="522F4E27" w14:textId="77777777" w:rsidR="007C1A7C" w:rsidRDefault="007C1A7C" w:rsidP="005C29DB">
      <w:pPr>
        <w:rPr>
          <w:sz w:val="22"/>
        </w:rPr>
      </w:pPr>
    </w:p>
    <w:p w14:paraId="7BD6126B" w14:textId="77777777" w:rsidR="00D472F4" w:rsidRPr="00D472F4" w:rsidRDefault="005C29DB" w:rsidP="005C29DB">
      <w:pPr>
        <w:rPr>
          <w:b/>
          <w:sz w:val="22"/>
        </w:rPr>
      </w:pPr>
      <w:r w:rsidRPr="00D472F4">
        <w:rPr>
          <w:b/>
          <w:sz w:val="22"/>
        </w:rPr>
        <w:t>schrijftaal</w:t>
      </w:r>
    </w:p>
    <w:p w14:paraId="5E8D946C" w14:textId="77777777" w:rsidR="00D472F4" w:rsidRDefault="00D472F4" w:rsidP="005C29DB">
      <w:pPr>
        <w:rPr>
          <w:sz w:val="22"/>
        </w:rPr>
      </w:pPr>
      <w:r>
        <w:rPr>
          <w:sz w:val="22"/>
        </w:rPr>
        <w:t>De taal die op schrift gebruikt voor communicatie. In het taalgebruik van de noordelijke Nederlanden is de schrijftaal al veel eerder gestandaardiseerd dan de spreektaal. Tegenwoordig zijn communicatievormen als chatten, appen en soms mailen een mengvorm van schrijftaal en spreektaal.</w:t>
      </w:r>
    </w:p>
    <w:p w14:paraId="7883CF51" w14:textId="77777777" w:rsidR="00D472F4" w:rsidRDefault="00D472F4" w:rsidP="005C29DB">
      <w:pPr>
        <w:rPr>
          <w:sz w:val="22"/>
        </w:rPr>
      </w:pPr>
    </w:p>
    <w:p w14:paraId="73B55FB1" w14:textId="77777777" w:rsidR="007C1A7C" w:rsidRPr="00D472F4" w:rsidRDefault="005C29DB" w:rsidP="005C29DB">
      <w:pPr>
        <w:rPr>
          <w:b/>
          <w:sz w:val="22"/>
        </w:rPr>
      </w:pPr>
      <w:r w:rsidRPr="00D472F4">
        <w:rPr>
          <w:b/>
          <w:sz w:val="22"/>
        </w:rPr>
        <w:t>spreektaal</w:t>
      </w:r>
    </w:p>
    <w:p w14:paraId="10250084" w14:textId="77777777" w:rsidR="00D472F4" w:rsidRDefault="00D472F4" w:rsidP="005C29DB">
      <w:pPr>
        <w:rPr>
          <w:sz w:val="22"/>
        </w:rPr>
      </w:pPr>
      <w:r>
        <w:rPr>
          <w:sz w:val="22"/>
        </w:rPr>
        <w:t xml:space="preserve">De taal die mensen gebruiken als ze met elkaar spreken. </w:t>
      </w:r>
    </w:p>
    <w:p w14:paraId="76917B20" w14:textId="77777777" w:rsidR="007C1A7C" w:rsidRDefault="007C1A7C" w:rsidP="005C29DB">
      <w:pPr>
        <w:rPr>
          <w:sz w:val="22"/>
        </w:rPr>
      </w:pPr>
    </w:p>
    <w:p w14:paraId="462D7D26" w14:textId="77777777" w:rsidR="00CF0FAC" w:rsidRPr="00CF0FAC" w:rsidRDefault="005C29DB" w:rsidP="005C29DB">
      <w:pPr>
        <w:rPr>
          <w:b/>
          <w:sz w:val="22"/>
        </w:rPr>
      </w:pPr>
      <w:r w:rsidRPr="00CF0FAC">
        <w:rPr>
          <w:b/>
          <w:sz w:val="22"/>
        </w:rPr>
        <w:t>apocope</w:t>
      </w:r>
    </w:p>
    <w:p w14:paraId="5A2704D4" w14:textId="77777777" w:rsidR="00CF0FAC" w:rsidRDefault="00CF0FAC" w:rsidP="005C29DB">
      <w:pPr>
        <w:rPr>
          <w:sz w:val="22"/>
        </w:rPr>
      </w:pPr>
      <w:r>
        <w:rPr>
          <w:sz w:val="22"/>
        </w:rPr>
        <w:t>Het wegvallen van klanken aan een woordeinde. Vooral onbeklemtoonde klanken verdwijnen gemakkelijk aan het einde van een woord.</w:t>
      </w:r>
    </w:p>
    <w:p w14:paraId="25F113AE" w14:textId="77777777" w:rsidR="00CF0FAC" w:rsidRDefault="00CF0FAC" w:rsidP="005C29DB">
      <w:pPr>
        <w:rPr>
          <w:sz w:val="22"/>
        </w:rPr>
      </w:pPr>
    </w:p>
    <w:p w14:paraId="2C8CCBCF" w14:textId="77777777" w:rsidR="00CF0FAC" w:rsidRDefault="00CF0FAC" w:rsidP="005C29DB">
      <w:pPr>
        <w:rPr>
          <w:sz w:val="22"/>
        </w:rPr>
      </w:pPr>
    </w:p>
    <w:p w14:paraId="3073969F" w14:textId="77777777" w:rsidR="00CF0FAC" w:rsidRPr="00E874D0" w:rsidRDefault="005C29DB" w:rsidP="005C29DB">
      <w:pPr>
        <w:rPr>
          <w:b/>
          <w:sz w:val="22"/>
        </w:rPr>
      </w:pPr>
      <w:r w:rsidRPr="00E874D0">
        <w:rPr>
          <w:b/>
          <w:sz w:val="22"/>
        </w:rPr>
        <w:t>dubbele ontkenning</w:t>
      </w:r>
    </w:p>
    <w:p w14:paraId="5D66241B" w14:textId="77777777" w:rsidR="00CF0FAC" w:rsidRDefault="00CF0FAC" w:rsidP="005C29DB">
      <w:pPr>
        <w:rPr>
          <w:sz w:val="22"/>
        </w:rPr>
      </w:pPr>
      <w:r>
        <w:rPr>
          <w:sz w:val="22"/>
        </w:rPr>
        <w:t>Een ontkenning (bijvoo</w:t>
      </w:r>
      <w:r w:rsidR="00C80F03">
        <w:rPr>
          <w:sz w:val="22"/>
        </w:rPr>
        <w:t>r</w:t>
      </w:r>
      <w:r>
        <w:rPr>
          <w:sz w:val="22"/>
        </w:rPr>
        <w:t>beeld: niet, geen, niks)</w:t>
      </w:r>
      <w:r w:rsidR="00C80F03">
        <w:rPr>
          <w:sz w:val="22"/>
        </w:rPr>
        <w:t xml:space="preserve"> wordt in het Standaardnederlands vaak op zichzelf gebruikt. Bij een dubbele ontkenning worden er twee vormen in een zin gebruikt. Dit wordt in taaladviesboeken vaak afgeraden, maar voor veel taalgebruikers voelt die dubbele ontkenning juist grammaticaal aan en is deze vorm een manier om te ontkennende lading te versterken:</w:t>
      </w:r>
    </w:p>
    <w:p w14:paraId="3284118D" w14:textId="77777777" w:rsidR="00C80F03" w:rsidRDefault="00C80F03" w:rsidP="005C29DB">
      <w:pPr>
        <w:rPr>
          <w:sz w:val="22"/>
        </w:rPr>
      </w:pPr>
      <w:r>
        <w:rPr>
          <w:sz w:val="22"/>
        </w:rPr>
        <w:t>- Ik heb nooit geen boete gekregen voor zwartrijden.</w:t>
      </w:r>
    </w:p>
    <w:p w14:paraId="0FA21DBA" w14:textId="77777777" w:rsidR="00C80F03" w:rsidRDefault="00C80F03" w:rsidP="005C29DB">
      <w:pPr>
        <w:rPr>
          <w:sz w:val="22"/>
        </w:rPr>
      </w:pPr>
      <w:r>
        <w:rPr>
          <w:sz w:val="22"/>
        </w:rPr>
        <w:t>- Hij had er niks geen zin in om dat te doen.</w:t>
      </w:r>
    </w:p>
    <w:p w14:paraId="595B1155" w14:textId="77777777" w:rsidR="00C80F03" w:rsidRDefault="00C80F03" w:rsidP="005C29DB">
      <w:pPr>
        <w:rPr>
          <w:sz w:val="22"/>
        </w:rPr>
      </w:pPr>
    </w:p>
    <w:p w14:paraId="15B4BC87" w14:textId="77777777" w:rsidR="00C80F03" w:rsidRDefault="00E85FB8" w:rsidP="005C29DB">
      <w:pPr>
        <w:rPr>
          <w:sz w:val="22"/>
        </w:rPr>
      </w:pPr>
      <w:r>
        <w:rPr>
          <w:sz w:val="22"/>
        </w:rPr>
        <w:t>Het Middelnederlands had een dubbele ontkenning, die qua zinsbouw doet denken aan de Franse manier om een ontkenning te maken:</w:t>
      </w:r>
    </w:p>
    <w:p w14:paraId="51B147EE" w14:textId="77777777" w:rsidR="00E85FB8" w:rsidRDefault="00E85FB8" w:rsidP="005C29DB">
      <w:pPr>
        <w:rPr>
          <w:sz w:val="22"/>
        </w:rPr>
      </w:pPr>
      <w:r>
        <w:rPr>
          <w:sz w:val="22"/>
        </w:rPr>
        <w:t xml:space="preserve">- </w:t>
      </w:r>
      <w:r w:rsidRPr="00E85FB8">
        <w:rPr>
          <w:sz w:val="22"/>
          <w:u w:val="single"/>
        </w:rPr>
        <w:t>Ne</w:t>
      </w:r>
      <w:r>
        <w:rPr>
          <w:sz w:val="22"/>
        </w:rPr>
        <w:t xml:space="preserve"> me quite </w:t>
      </w:r>
      <w:r w:rsidRPr="00E85FB8">
        <w:rPr>
          <w:sz w:val="22"/>
          <w:u w:val="single"/>
        </w:rPr>
        <w:t>pas</w:t>
      </w:r>
      <w:r>
        <w:rPr>
          <w:sz w:val="22"/>
        </w:rPr>
        <w:t>.</w:t>
      </w:r>
      <w:r>
        <w:rPr>
          <w:sz w:val="22"/>
        </w:rPr>
        <w:tab/>
      </w:r>
      <w:r>
        <w:rPr>
          <w:sz w:val="22"/>
        </w:rPr>
        <w:tab/>
      </w:r>
      <w:r>
        <w:rPr>
          <w:sz w:val="22"/>
        </w:rPr>
        <w:tab/>
      </w:r>
      <w:r>
        <w:rPr>
          <w:sz w:val="22"/>
        </w:rPr>
        <w:tab/>
        <w:t xml:space="preserve">= Verlaat me </w:t>
      </w:r>
      <w:r w:rsidRPr="00E85FB8">
        <w:rPr>
          <w:sz w:val="22"/>
          <w:u w:val="single"/>
        </w:rPr>
        <w:t>niet</w:t>
      </w:r>
      <w:r>
        <w:rPr>
          <w:sz w:val="22"/>
        </w:rPr>
        <w:t>.</w:t>
      </w:r>
      <w:r w:rsidR="000B3908">
        <w:rPr>
          <w:sz w:val="22"/>
        </w:rPr>
        <w:t xml:space="preserve"> (Jacques Brel)</w:t>
      </w:r>
    </w:p>
    <w:p w14:paraId="19215AD7" w14:textId="77777777" w:rsidR="00E85FB8" w:rsidRPr="00E85FB8" w:rsidRDefault="00E85FB8" w:rsidP="00E85FB8">
      <w:pPr>
        <w:rPr>
          <w:sz w:val="22"/>
        </w:rPr>
      </w:pPr>
      <w:r>
        <w:rPr>
          <w:sz w:val="22"/>
        </w:rPr>
        <w:t xml:space="preserve">-  </w:t>
      </w:r>
      <w:r w:rsidRPr="00E85FB8">
        <w:rPr>
          <w:sz w:val="22"/>
        </w:rPr>
        <w:t xml:space="preserve">Nu </w:t>
      </w:r>
      <w:r w:rsidRPr="00E85FB8">
        <w:rPr>
          <w:sz w:val="22"/>
          <w:u w:val="single"/>
        </w:rPr>
        <w:t>en</w:t>
      </w:r>
      <w:r w:rsidRPr="00E85FB8">
        <w:rPr>
          <w:sz w:val="22"/>
        </w:rPr>
        <w:t xml:space="preserve"> mach minen lichame </w:t>
      </w:r>
      <w:r>
        <w:rPr>
          <w:sz w:val="22"/>
        </w:rPr>
        <w:tab/>
      </w:r>
      <w:r>
        <w:rPr>
          <w:sz w:val="22"/>
        </w:rPr>
        <w:tab/>
        <w:t xml:space="preserve">= Mijn lichaam hoort </w:t>
      </w:r>
      <w:r w:rsidRPr="00E85FB8">
        <w:rPr>
          <w:sz w:val="22"/>
          <w:u w:val="single"/>
        </w:rPr>
        <w:t>niet</w:t>
      </w:r>
      <w:r>
        <w:rPr>
          <w:sz w:val="22"/>
        </w:rPr>
        <w:t xml:space="preserve"> langer thuis in dit habijt.</w:t>
      </w:r>
    </w:p>
    <w:p w14:paraId="2FA6BABB" w14:textId="77777777" w:rsidR="00C80F03" w:rsidRDefault="00E85FB8" w:rsidP="00E85FB8">
      <w:pPr>
        <w:rPr>
          <w:sz w:val="22"/>
        </w:rPr>
      </w:pPr>
      <w:r w:rsidRPr="00E85FB8">
        <w:rPr>
          <w:sz w:val="22"/>
          <w:u w:val="single"/>
        </w:rPr>
        <w:t>Niet</w:t>
      </w:r>
      <w:r w:rsidRPr="00E85FB8">
        <w:rPr>
          <w:sz w:val="22"/>
        </w:rPr>
        <w:t xml:space="preserve"> langher in dabijt gheduren.</w:t>
      </w:r>
      <w:r>
        <w:rPr>
          <w:sz w:val="22"/>
        </w:rPr>
        <w:tab/>
      </w:r>
      <w:r>
        <w:rPr>
          <w:sz w:val="22"/>
        </w:rPr>
        <w:tab/>
        <w:t>(Beatrijs)</w:t>
      </w:r>
    </w:p>
    <w:p w14:paraId="2A565C7F" w14:textId="77777777" w:rsidR="00C80F03" w:rsidRDefault="00C80F03" w:rsidP="005C29DB">
      <w:pPr>
        <w:rPr>
          <w:sz w:val="22"/>
        </w:rPr>
      </w:pPr>
    </w:p>
    <w:p w14:paraId="4E272F54" w14:textId="77777777" w:rsidR="00E874D0" w:rsidRDefault="00E874D0" w:rsidP="005C29DB">
      <w:pPr>
        <w:rPr>
          <w:sz w:val="22"/>
        </w:rPr>
      </w:pPr>
      <w:r>
        <w:rPr>
          <w:sz w:val="22"/>
        </w:rPr>
        <w:lastRenderedPageBreak/>
        <w:t>In het Vroegnieuwnederlands zien we dat deze dubbele ontkenning verdwijnt. Overigens is die trend nu ook zichtbaar het Frans (‘pas de problème’ = ‘geen probleem’)</w:t>
      </w:r>
    </w:p>
    <w:p w14:paraId="504F9663" w14:textId="77777777" w:rsidR="00E874D0" w:rsidRDefault="00E874D0" w:rsidP="005C29DB">
      <w:pPr>
        <w:rPr>
          <w:sz w:val="22"/>
        </w:rPr>
      </w:pPr>
    </w:p>
    <w:p w14:paraId="18492AE2" w14:textId="77777777" w:rsidR="00E874D0" w:rsidRPr="00E874D0" w:rsidRDefault="005C29DB" w:rsidP="005C29DB">
      <w:pPr>
        <w:rPr>
          <w:b/>
          <w:sz w:val="22"/>
        </w:rPr>
      </w:pPr>
      <w:r w:rsidRPr="00E874D0">
        <w:rPr>
          <w:b/>
          <w:sz w:val="22"/>
        </w:rPr>
        <w:t>voegwoorden</w:t>
      </w:r>
    </w:p>
    <w:p w14:paraId="49FEEE8D" w14:textId="77777777" w:rsidR="00E874D0" w:rsidDel="002E7ED5" w:rsidRDefault="00E874D0" w:rsidP="005C29DB">
      <w:pPr>
        <w:rPr>
          <w:del w:id="373" w:author="H. Wolf" w:date="2019-01-10T22:10:00Z"/>
          <w:sz w:val="22"/>
        </w:rPr>
      </w:pPr>
      <w:r>
        <w:rPr>
          <w:sz w:val="22"/>
        </w:rPr>
        <w:t>Woorden die van enkelvoudige zinnen (zinnen met één persoonsvorm) meervoudige zinnen maken door ze aan elkaar te verbinden</w:t>
      </w:r>
      <w:ins w:id="374" w:author="H. Wolf" w:date="2019-01-10T22:10:00Z">
        <w:r w:rsidR="002E7ED5">
          <w:rPr>
            <w:sz w:val="22"/>
          </w:rPr>
          <w:t xml:space="preserve"> (nevenschikkende voegwoorden) of door de ene in de andere op te nemen (onderschikkende voegwoorden)</w:t>
        </w:r>
      </w:ins>
      <w:r>
        <w:rPr>
          <w:sz w:val="22"/>
        </w:rPr>
        <w:t xml:space="preserve">. </w:t>
      </w:r>
      <w:del w:id="375" w:author="H. Wolf" w:date="2019-01-10T22:10:00Z">
        <w:r w:rsidDel="002E7ED5">
          <w:rPr>
            <w:sz w:val="22"/>
          </w:rPr>
          <w:delText>We onderscheiden nevenschikkende voegwoorden en onderschikkende voegwoorden.</w:delText>
        </w:r>
      </w:del>
    </w:p>
    <w:p w14:paraId="541277E1" w14:textId="77777777" w:rsidR="00E874D0" w:rsidRDefault="00E874D0" w:rsidP="005C29DB">
      <w:pPr>
        <w:rPr>
          <w:sz w:val="22"/>
        </w:rPr>
      </w:pPr>
    </w:p>
    <w:p w14:paraId="638DD8B7" w14:textId="77777777" w:rsidR="00E874D0" w:rsidRDefault="00E874D0" w:rsidP="005C29DB">
      <w:pPr>
        <w:rPr>
          <w:sz w:val="22"/>
        </w:rPr>
      </w:pPr>
    </w:p>
    <w:p w14:paraId="53BFC67C" w14:textId="77777777" w:rsidR="005C29DB" w:rsidRPr="000B3908" w:rsidRDefault="005C29DB" w:rsidP="005C29DB">
      <w:pPr>
        <w:rPr>
          <w:b/>
          <w:sz w:val="22"/>
        </w:rPr>
      </w:pPr>
      <w:r w:rsidRPr="000B3908">
        <w:rPr>
          <w:b/>
          <w:sz w:val="22"/>
        </w:rPr>
        <w:t>overtreffende trap</w:t>
      </w:r>
    </w:p>
    <w:p w14:paraId="7F2E735C" w14:textId="77777777" w:rsidR="000B3908" w:rsidRDefault="000B3908" w:rsidP="005C29DB">
      <w:pPr>
        <w:rPr>
          <w:sz w:val="22"/>
        </w:rPr>
      </w:pPr>
      <w:r>
        <w:rPr>
          <w:sz w:val="22"/>
        </w:rPr>
        <w:t>De laatste trap in de trappen van vergelijking:</w:t>
      </w:r>
    </w:p>
    <w:p w14:paraId="340C9B57" w14:textId="77777777" w:rsidR="000B3908" w:rsidRDefault="000B3908" w:rsidP="005C29DB">
      <w:pPr>
        <w:rPr>
          <w:sz w:val="22"/>
        </w:rPr>
      </w:pPr>
      <w:r>
        <w:rPr>
          <w:sz w:val="22"/>
        </w:rPr>
        <w:t>- stellende trap:</w:t>
      </w:r>
      <w:r>
        <w:rPr>
          <w:sz w:val="22"/>
        </w:rPr>
        <w:tab/>
        <w:t>groot</w:t>
      </w:r>
    </w:p>
    <w:p w14:paraId="62B02974" w14:textId="77777777" w:rsidR="000B3908" w:rsidRDefault="000B3908" w:rsidP="005C29DB">
      <w:pPr>
        <w:rPr>
          <w:sz w:val="22"/>
        </w:rPr>
      </w:pPr>
      <w:r>
        <w:rPr>
          <w:sz w:val="22"/>
        </w:rPr>
        <w:t>- vergrotende trap:</w:t>
      </w:r>
      <w:r>
        <w:rPr>
          <w:sz w:val="22"/>
        </w:rPr>
        <w:tab/>
        <w:t>groter</w:t>
      </w:r>
    </w:p>
    <w:p w14:paraId="1B33209C" w14:textId="77777777" w:rsidR="000B3908" w:rsidRDefault="000B3908" w:rsidP="005C29DB">
      <w:pPr>
        <w:rPr>
          <w:sz w:val="22"/>
        </w:rPr>
      </w:pPr>
      <w:r>
        <w:rPr>
          <w:sz w:val="22"/>
        </w:rPr>
        <w:t>- overtreffende trap:</w:t>
      </w:r>
      <w:r>
        <w:rPr>
          <w:sz w:val="22"/>
        </w:rPr>
        <w:tab/>
        <w:t>grootst</w:t>
      </w:r>
    </w:p>
    <w:p w14:paraId="1376AF81" w14:textId="77777777" w:rsidR="000B3908" w:rsidRDefault="000B3908" w:rsidP="005C29DB">
      <w:pPr>
        <w:rPr>
          <w:sz w:val="22"/>
        </w:rPr>
      </w:pPr>
    </w:p>
    <w:p w14:paraId="4B37AF7F" w14:textId="77777777" w:rsidR="00EC16A2" w:rsidRDefault="00EC16A2" w:rsidP="005C29DB">
      <w:pPr>
        <w:rPr>
          <w:sz w:val="22"/>
        </w:rPr>
      </w:pPr>
      <w:commentRangeStart w:id="376"/>
      <w:r>
        <w:rPr>
          <w:sz w:val="22"/>
        </w:rPr>
        <w:t>De overtreffende trap heet in het Latijn de ‘superlativus’, daarom wordt de overtreffende trap ook wel ‘superlatief’</w:t>
      </w:r>
      <w:r w:rsidR="00BE61CF">
        <w:rPr>
          <w:sz w:val="22"/>
        </w:rPr>
        <w:t xml:space="preserve"> genoemd.</w:t>
      </w:r>
      <w:commentRangeEnd w:id="376"/>
      <w:r w:rsidR="00BE61CF">
        <w:rPr>
          <w:rStyle w:val="Verwijzingopmerking"/>
        </w:rPr>
        <w:commentReference w:id="376"/>
      </w:r>
      <w:r>
        <w:rPr>
          <w:sz w:val="22"/>
        </w:rPr>
        <w:t xml:space="preserve"> </w:t>
      </w:r>
    </w:p>
    <w:p w14:paraId="3254677D" w14:textId="77777777" w:rsidR="000B3908" w:rsidRDefault="000B3908" w:rsidP="005C29DB">
      <w:pPr>
        <w:rPr>
          <w:sz w:val="22"/>
        </w:rPr>
      </w:pPr>
    </w:p>
    <w:p w14:paraId="6B1303C5" w14:textId="77777777" w:rsidR="000B3908" w:rsidRDefault="000B3908" w:rsidP="005C29DB">
      <w:pPr>
        <w:rPr>
          <w:sz w:val="22"/>
        </w:rPr>
      </w:pPr>
    </w:p>
    <w:p w14:paraId="538482D8" w14:textId="77777777" w:rsidR="00E874D0" w:rsidRPr="00FD0764" w:rsidRDefault="00E874D0" w:rsidP="005C29DB"/>
    <w:p w14:paraId="1D9C7010" w14:textId="77777777" w:rsidR="003F5D80" w:rsidRPr="003F5D80" w:rsidRDefault="003F5D80" w:rsidP="00293A42">
      <w:pPr>
        <w:pStyle w:val="Geenafstand"/>
      </w:pPr>
    </w:p>
    <w:sectPr w:rsidR="003F5D80" w:rsidRPr="003F5D80" w:rsidSect="00956CAA">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76" w:author="J. Bruining" w:date="2018-12-16T21:15:00Z" w:initials="JB">
    <w:p w14:paraId="1583D641" w14:textId="77777777" w:rsidR="008B1715" w:rsidRDefault="008B1715">
      <w:pPr>
        <w:pStyle w:val="Tekstopmerking"/>
      </w:pPr>
      <w:r>
        <w:rPr>
          <w:rStyle w:val="Verwijzingopmerking"/>
        </w:rPr>
        <w:annotationRef/>
      </w:r>
      <w:r>
        <w:t>Moet dat erin?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revisionView w:markup="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CE"/>
    <w:rsid w:val="00000F62"/>
    <w:rsid w:val="00005A11"/>
    <w:rsid w:val="00041107"/>
    <w:rsid w:val="00043394"/>
    <w:rsid w:val="00043769"/>
    <w:rsid w:val="00072A61"/>
    <w:rsid w:val="000B3908"/>
    <w:rsid w:val="000E21A2"/>
    <w:rsid w:val="000F04AA"/>
    <w:rsid w:val="00123D6C"/>
    <w:rsid w:val="0014597B"/>
    <w:rsid w:val="001823CF"/>
    <w:rsid w:val="001A1054"/>
    <w:rsid w:val="001A1DE2"/>
    <w:rsid w:val="001C7995"/>
    <w:rsid w:val="001C7EEA"/>
    <w:rsid w:val="001F708E"/>
    <w:rsid w:val="0020366B"/>
    <w:rsid w:val="0020647B"/>
    <w:rsid w:val="00230C42"/>
    <w:rsid w:val="00254F4D"/>
    <w:rsid w:val="00256497"/>
    <w:rsid w:val="002571AE"/>
    <w:rsid w:val="002834C9"/>
    <w:rsid w:val="00293A42"/>
    <w:rsid w:val="002963AC"/>
    <w:rsid w:val="002A0404"/>
    <w:rsid w:val="002B1606"/>
    <w:rsid w:val="002D53AB"/>
    <w:rsid w:val="002E7ED5"/>
    <w:rsid w:val="002F24D5"/>
    <w:rsid w:val="002F5441"/>
    <w:rsid w:val="00322BCE"/>
    <w:rsid w:val="00325B68"/>
    <w:rsid w:val="003308C2"/>
    <w:rsid w:val="00334B70"/>
    <w:rsid w:val="00341646"/>
    <w:rsid w:val="00371A93"/>
    <w:rsid w:val="00383DC3"/>
    <w:rsid w:val="003D546B"/>
    <w:rsid w:val="003F441C"/>
    <w:rsid w:val="003F5D80"/>
    <w:rsid w:val="004234CF"/>
    <w:rsid w:val="00437DFC"/>
    <w:rsid w:val="004409F1"/>
    <w:rsid w:val="0044212C"/>
    <w:rsid w:val="00444C0B"/>
    <w:rsid w:val="00447D13"/>
    <w:rsid w:val="004828BA"/>
    <w:rsid w:val="004E489E"/>
    <w:rsid w:val="004F299F"/>
    <w:rsid w:val="005055BE"/>
    <w:rsid w:val="005313AB"/>
    <w:rsid w:val="00552E57"/>
    <w:rsid w:val="0056123E"/>
    <w:rsid w:val="0058297B"/>
    <w:rsid w:val="00590461"/>
    <w:rsid w:val="00591951"/>
    <w:rsid w:val="005A5F91"/>
    <w:rsid w:val="005B2A78"/>
    <w:rsid w:val="005C1EAB"/>
    <w:rsid w:val="005C29DB"/>
    <w:rsid w:val="005D52C7"/>
    <w:rsid w:val="006106F9"/>
    <w:rsid w:val="00665981"/>
    <w:rsid w:val="00676E02"/>
    <w:rsid w:val="006B3B0C"/>
    <w:rsid w:val="006E4106"/>
    <w:rsid w:val="006E6878"/>
    <w:rsid w:val="00706C4E"/>
    <w:rsid w:val="0071494C"/>
    <w:rsid w:val="00734BC0"/>
    <w:rsid w:val="00755409"/>
    <w:rsid w:val="007876C6"/>
    <w:rsid w:val="00790BBB"/>
    <w:rsid w:val="00790FA3"/>
    <w:rsid w:val="00794858"/>
    <w:rsid w:val="007A750F"/>
    <w:rsid w:val="007B3FEE"/>
    <w:rsid w:val="007B66A2"/>
    <w:rsid w:val="007C1A7C"/>
    <w:rsid w:val="007C6264"/>
    <w:rsid w:val="007D4D23"/>
    <w:rsid w:val="007F0AA8"/>
    <w:rsid w:val="008128FC"/>
    <w:rsid w:val="00822C41"/>
    <w:rsid w:val="00872F34"/>
    <w:rsid w:val="00883E2C"/>
    <w:rsid w:val="00890324"/>
    <w:rsid w:val="0089622A"/>
    <w:rsid w:val="008B1715"/>
    <w:rsid w:val="008C1488"/>
    <w:rsid w:val="008D3D30"/>
    <w:rsid w:val="008D646F"/>
    <w:rsid w:val="009044E3"/>
    <w:rsid w:val="00956CAA"/>
    <w:rsid w:val="00966AC7"/>
    <w:rsid w:val="009820FA"/>
    <w:rsid w:val="009833F5"/>
    <w:rsid w:val="009C17E4"/>
    <w:rsid w:val="009D3E74"/>
    <w:rsid w:val="009E2EF6"/>
    <w:rsid w:val="009E7B4E"/>
    <w:rsid w:val="00A00C8A"/>
    <w:rsid w:val="00A00E66"/>
    <w:rsid w:val="00A358A4"/>
    <w:rsid w:val="00A506CF"/>
    <w:rsid w:val="00A64652"/>
    <w:rsid w:val="00AB4A32"/>
    <w:rsid w:val="00AB5035"/>
    <w:rsid w:val="00AB55B6"/>
    <w:rsid w:val="00AC1CE1"/>
    <w:rsid w:val="00AC3CA3"/>
    <w:rsid w:val="00AC56BB"/>
    <w:rsid w:val="00AD5253"/>
    <w:rsid w:val="00AE7025"/>
    <w:rsid w:val="00B0466B"/>
    <w:rsid w:val="00B34781"/>
    <w:rsid w:val="00B42943"/>
    <w:rsid w:val="00B432D1"/>
    <w:rsid w:val="00B4589A"/>
    <w:rsid w:val="00B6287C"/>
    <w:rsid w:val="00B659D2"/>
    <w:rsid w:val="00B65BEE"/>
    <w:rsid w:val="00B67DBB"/>
    <w:rsid w:val="00B802FC"/>
    <w:rsid w:val="00B90A65"/>
    <w:rsid w:val="00BE61CF"/>
    <w:rsid w:val="00BE6F77"/>
    <w:rsid w:val="00BF17BD"/>
    <w:rsid w:val="00C07DDB"/>
    <w:rsid w:val="00C80F03"/>
    <w:rsid w:val="00CA21CF"/>
    <w:rsid w:val="00CB0DEC"/>
    <w:rsid w:val="00CC7207"/>
    <w:rsid w:val="00CF0FAC"/>
    <w:rsid w:val="00D255E0"/>
    <w:rsid w:val="00D31C6C"/>
    <w:rsid w:val="00D37BBA"/>
    <w:rsid w:val="00D46A84"/>
    <w:rsid w:val="00D472F4"/>
    <w:rsid w:val="00D548C8"/>
    <w:rsid w:val="00D54F50"/>
    <w:rsid w:val="00D56000"/>
    <w:rsid w:val="00D56B95"/>
    <w:rsid w:val="00D703E8"/>
    <w:rsid w:val="00D81AA4"/>
    <w:rsid w:val="00DA68EE"/>
    <w:rsid w:val="00DD319A"/>
    <w:rsid w:val="00DE4500"/>
    <w:rsid w:val="00DF2303"/>
    <w:rsid w:val="00E1541A"/>
    <w:rsid w:val="00E20171"/>
    <w:rsid w:val="00E47859"/>
    <w:rsid w:val="00E50A8A"/>
    <w:rsid w:val="00E50FFE"/>
    <w:rsid w:val="00E8372C"/>
    <w:rsid w:val="00E85FB8"/>
    <w:rsid w:val="00E874D0"/>
    <w:rsid w:val="00E9660C"/>
    <w:rsid w:val="00EB3203"/>
    <w:rsid w:val="00EB6D6A"/>
    <w:rsid w:val="00EC16A2"/>
    <w:rsid w:val="00EC304F"/>
    <w:rsid w:val="00EF12EB"/>
    <w:rsid w:val="00EF7C74"/>
    <w:rsid w:val="00F23095"/>
    <w:rsid w:val="00F36ED9"/>
    <w:rsid w:val="00F53561"/>
    <w:rsid w:val="00F834AA"/>
    <w:rsid w:val="00F83975"/>
    <w:rsid w:val="00FA2DCC"/>
    <w:rsid w:val="00FE3111"/>
    <w:rsid w:val="00FE55D5"/>
    <w:rsid w:val="00FF648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922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C29DB"/>
    <w:pPr>
      <w:spacing w:after="0" w:line="240" w:lineRule="auto"/>
    </w:pPr>
    <w:rPr>
      <w:rFonts w:ascii="Arial" w:eastAsiaTheme="minorEastAsia" w:hAnsi="Arial" w:cs="Arial"/>
      <w:color w:val="000000" w:themeColor="text1"/>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43769"/>
    <w:pPr>
      <w:spacing w:after="0" w:line="240" w:lineRule="auto"/>
    </w:pPr>
    <w:rPr>
      <w:rFonts w:ascii="Arial" w:hAnsi="Arial"/>
    </w:rPr>
  </w:style>
  <w:style w:type="character" w:styleId="Verwijzingopmerking">
    <w:name w:val="annotation reference"/>
    <w:basedOn w:val="Standaardalinea-lettertype"/>
    <w:uiPriority w:val="99"/>
    <w:semiHidden/>
    <w:unhideWhenUsed/>
    <w:rsid w:val="00F36ED9"/>
    <w:rPr>
      <w:sz w:val="16"/>
      <w:szCs w:val="16"/>
    </w:rPr>
  </w:style>
  <w:style w:type="paragraph" w:styleId="Tekstopmerking">
    <w:name w:val="annotation text"/>
    <w:basedOn w:val="Normaal"/>
    <w:link w:val="TekstopmerkingTeken"/>
    <w:uiPriority w:val="99"/>
    <w:semiHidden/>
    <w:unhideWhenUsed/>
    <w:rsid w:val="00F36ED9"/>
    <w:rPr>
      <w:sz w:val="20"/>
      <w:szCs w:val="20"/>
    </w:rPr>
  </w:style>
  <w:style w:type="character" w:customStyle="1" w:styleId="TekstopmerkingTeken">
    <w:name w:val="Tekst opmerking Teken"/>
    <w:basedOn w:val="Standaardalinea-lettertype"/>
    <w:link w:val="Tekstopmerking"/>
    <w:uiPriority w:val="99"/>
    <w:semiHidden/>
    <w:rsid w:val="00F36ED9"/>
    <w:rPr>
      <w:rFonts w:ascii="Arial" w:eastAsiaTheme="minorEastAsia" w:hAnsi="Arial" w:cs="Arial"/>
      <w:color w:val="000000" w:themeColor="text1"/>
      <w:sz w:val="20"/>
      <w:szCs w:val="20"/>
      <w:lang w:eastAsia="nl-NL"/>
    </w:rPr>
  </w:style>
  <w:style w:type="paragraph" w:styleId="Onderwerpvanopmerking">
    <w:name w:val="annotation subject"/>
    <w:basedOn w:val="Tekstopmerking"/>
    <w:next w:val="Tekstopmerking"/>
    <w:link w:val="OnderwerpvanopmerkingTeken"/>
    <w:uiPriority w:val="99"/>
    <w:semiHidden/>
    <w:unhideWhenUsed/>
    <w:rsid w:val="00F36ED9"/>
    <w:rPr>
      <w:b/>
      <w:bCs/>
    </w:rPr>
  </w:style>
  <w:style w:type="character" w:customStyle="1" w:styleId="OnderwerpvanopmerkingTeken">
    <w:name w:val="Onderwerp van opmerking Teken"/>
    <w:basedOn w:val="TekstopmerkingTeken"/>
    <w:link w:val="Onderwerpvanopmerking"/>
    <w:uiPriority w:val="99"/>
    <w:semiHidden/>
    <w:rsid w:val="00F36ED9"/>
    <w:rPr>
      <w:rFonts w:ascii="Arial" w:eastAsiaTheme="minorEastAsia" w:hAnsi="Arial" w:cs="Arial"/>
      <w:b/>
      <w:bCs/>
      <w:color w:val="000000" w:themeColor="text1"/>
      <w:sz w:val="20"/>
      <w:szCs w:val="20"/>
      <w:lang w:eastAsia="nl-NL"/>
    </w:rPr>
  </w:style>
  <w:style w:type="paragraph" w:styleId="Ballontekst">
    <w:name w:val="Balloon Text"/>
    <w:basedOn w:val="Normaal"/>
    <w:link w:val="BallontekstTeken"/>
    <w:uiPriority w:val="99"/>
    <w:semiHidden/>
    <w:unhideWhenUsed/>
    <w:rsid w:val="00F36ED9"/>
    <w:rPr>
      <w:rFonts w:ascii="Tahoma" w:hAnsi="Tahoma" w:cs="Tahoma"/>
      <w:sz w:val="16"/>
      <w:szCs w:val="16"/>
    </w:rPr>
  </w:style>
  <w:style w:type="character" w:customStyle="1" w:styleId="BallontekstTeken">
    <w:name w:val="Ballontekst Teken"/>
    <w:basedOn w:val="Standaardalinea-lettertype"/>
    <w:link w:val="Ballontekst"/>
    <w:uiPriority w:val="99"/>
    <w:semiHidden/>
    <w:rsid w:val="00F36ED9"/>
    <w:rPr>
      <w:rFonts w:ascii="Tahoma" w:eastAsiaTheme="minorEastAsia" w:hAnsi="Tahoma" w:cs="Tahoma"/>
      <w:color w:val="000000" w:themeColor="text1"/>
      <w:sz w:val="16"/>
      <w:szCs w:val="16"/>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C29DB"/>
    <w:pPr>
      <w:spacing w:after="0" w:line="240" w:lineRule="auto"/>
    </w:pPr>
    <w:rPr>
      <w:rFonts w:ascii="Arial" w:eastAsiaTheme="minorEastAsia" w:hAnsi="Arial" w:cs="Arial"/>
      <w:color w:val="000000" w:themeColor="text1"/>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43769"/>
    <w:pPr>
      <w:spacing w:after="0" w:line="240" w:lineRule="auto"/>
    </w:pPr>
    <w:rPr>
      <w:rFonts w:ascii="Arial" w:hAnsi="Arial"/>
    </w:rPr>
  </w:style>
  <w:style w:type="character" w:styleId="Verwijzingopmerking">
    <w:name w:val="annotation reference"/>
    <w:basedOn w:val="Standaardalinea-lettertype"/>
    <w:uiPriority w:val="99"/>
    <w:semiHidden/>
    <w:unhideWhenUsed/>
    <w:rsid w:val="00F36ED9"/>
    <w:rPr>
      <w:sz w:val="16"/>
      <w:szCs w:val="16"/>
    </w:rPr>
  </w:style>
  <w:style w:type="paragraph" w:styleId="Tekstopmerking">
    <w:name w:val="annotation text"/>
    <w:basedOn w:val="Normaal"/>
    <w:link w:val="TekstopmerkingTeken"/>
    <w:uiPriority w:val="99"/>
    <w:semiHidden/>
    <w:unhideWhenUsed/>
    <w:rsid w:val="00F36ED9"/>
    <w:rPr>
      <w:sz w:val="20"/>
      <w:szCs w:val="20"/>
    </w:rPr>
  </w:style>
  <w:style w:type="character" w:customStyle="1" w:styleId="TekstopmerkingTeken">
    <w:name w:val="Tekst opmerking Teken"/>
    <w:basedOn w:val="Standaardalinea-lettertype"/>
    <w:link w:val="Tekstopmerking"/>
    <w:uiPriority w:val="99"/>
    <w:semiHidden/>
    <w:rsid w:val="00F36ED9"/>
    <w:rPr>
      <w:rFonts w:ascii="Arial" w:eastAsiaTheme="minorEastAsia" w:hAnsi="Arial" w:cs="Arial"/>
      <w:color w:val="000000" w:themeColor="text1"/>
      <w:sz w:val="20"/>
      <w:szCs w:val="20"/>
      <w:lang w:eastAsia="nl-NL"/>
    </w:rPr>
  </w:style>
  <w:style w:type="paragraph" w:styleId="Onderwerpvanopmerking">
    <w:name w:val="annotation subject"/>
    <w:basedOn w:val="Tekstopmerking"/>
    <w:next w:val="Tekstopmerking"/>
    <w:link w:val="OnderwerpvanopmerkingTeken"/>
    <w:uiPriority w:val="99"/>
    <w:semiHidden/>
    <w:unhideWhenUsed/>
    <w:rsid w:val="00F36ED9"/>
    <w:rPr>
      <w:b/>
      <w:bCs/>
    </w:rPr>
  </w:style>
  <w:style w:type="character" w:customStyle="1" w:styleId="OnderwerpvanopmerkingTeken">
    <w:name w:val="Onderwerp van opmerking Teken"/>
    <w:basedOn w:val="TekstopmerkingTeken"/>
    <w:link w:val="Onderwerpvanopmerking"/>
    <w:uiPriority w:val="99"/>
    <w:semiHidden/>
    <w:rsid w:val="00F36ED9"/>
    <w:rPr>
      <w:rFonts w:ascii="Arial" w:eastAsiaTheme="minorEastAsia" w:hAnsi="Arial" w:cs="Arial"/>
      <w:b/>
      <w:bCs/>
      <w:color w:val="000000" w:themeColor="text1"/>
      <w:sz w:val="20"/>
      <w:szCs w:val="20"/>
      <w:lang w:eastAsia="nl-NL"/>
    </w:rPr>
  </w:style>
  <w:style w:type="paragraph" w:styleId="Ballontekst">
    <w:name w:val="Balloon Text"/>
    <w:basedOn w:val="Normaal"/>
    <w:link w:val="BallontekstTeken"/>
    <w:uiPriority w:val="99"/>
    <w:semiHidden/>
    <w:unhideWhenUsed/>
    <w:rsid w:val="00F36ED9"/>
    <w:rPr>
      <w:rFonts w:ascii="Tahoma" w:hAnsi="Tahoma" w:cs="Tahoma"/>
      <w:sz w:val="16"/>
      <w:szCs w:val="16"/>
    </w:rPr>
  </w:style>
  <w:style w:type="character" w:customStyle="1" w:styleId="BallontekstTeken">
    <w:name w:val="Ballontekst Teken"/>
    <w:basedOn w:val="Standaardalinea-lettertype"/>
    <w:link w:val="Ballontekst"/>
    <w:uiPriority w:val="99"/>
    <w:semiHidden/>
    <w:rsid w:val="00F36ED9"/>
    <w:rPr>
      <w:rFonts w:ascii="Tahoma" w:eastAsiaTheme="minorEastAsia" w:hAnsi="Tahoma" w:cs="Tahoma"/>
      <w:color w:val="000000" w:themeColor="text1"/>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1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8104</Words>
  <Characters>44575</Characters>
  <Application>Microsoft Macintosh Word</Application>
  <DocSecurity>0</DocSecurity>
  <Lines>371</Lines>
  <Paragraphs>105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Bruining</dc:creator>
  <cp:lastModifiedBy>H. Wolf</cp:lastModifiedBy>
  <cp:revision>2</cp:revision>
  <dcterms:created xsi:type="dcterms:W3CDTF">2019-04-01T12:11:00Z</dcterms:created>
  <dcterms:modified xsi:type="dcterms:W3CDTF">2019-04-01T12:11:00Z</dcterms:modified>
</cp:coreProperties>
</file>